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AE3B" w14:textId="102C84B4" w:rsidR="00B44230" w:rsidRPr="00271593" w:rsidRDefault="00B44230" w:rsidP="001041B8">
      <w:pPr>
        <w:pStyle w:val="CentrBoldm"/>
        <w:spacing w:before="120" w:line="276" w:lineRule="auto"/>
        <w:rPr>
          <w:rFonts w:ascii="Times New Roman" w:hAnsi="Times New Roman" w:cs="Times New Roman"/>
          <w:color w:val="000000" w:themeColor="text1"/>
          <w:sz w:val="22"/>
          <w:szCs w:val="22"/>
          <w:lang w:val="lt-LT"/>
        </w:rPr>
      </w:pPr>
      <w:r w:rsidRPr="00271593">
        <w:rPr>
          <w:rFonts w:ascii="Times New Roman" w:hAnsi="Times New Roman" w:cs="Times New Roman"/>
          <w:color w:val="000000" w:themeColor="text1"/>
          <w:sz w:val="22"/>
          <w:szCs w:val="22"/>
          <w:lang w:val="lt-LT"/>
        </w:rPr>
        <w:t>PAREIŠKĖJO DEKLARACIJA</w:t>
      </w:r>
    </w:p>
    <w:p w14:paraId="16EBB3D3" w14:textId="77777777" w:rsidR="001041B8" w:rsidRPr="00271593" w:rsidRDefault="001041B8" w:rsidP="001041B8">
      <w:pPr>
        <w:pStyle w:val="CentrBoldm"/>
        <w:spacing w:before="120" w:line="276" w:lineRule="auto"/>
        <w:rPr>
          <w:rFonts w:ascii="Times New Roman" w:hAnsi="Times New Roman" w:cs="Times New Roman"/>
          <w:b w:val="0"/>
          <w:bCs w:val="0"/>
          <w:color w:val="000000" w:themeColor="text1"/>
          <w:sz w:val="22"/>
          <w:szCs w:val="22"/>
          <w:lang w:val="lt-LT"/>
        </w:rPr>
      </w:pPr>
    </w:p>
    <w:p w14:paraId="350FE001" w14:textId="6B5E7599" w:rsidR="00B44230" w:rsidRPr="00271593" w:rsidRDefault="00B44230" w:rsidP="001041B8">
      <w:pPr>
        <w:pStyle w:val="CentrBoldm"/>
        <w:spacing w:before="120" w:line="276" w:lineRule="auto"/>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w:t>
      </w:r>
      <w:r w:rsidRPr="00271593">
        <w:rPr>
          <w:rFonts w:ascii="Times New Roman" w:hAnsi="Times New Roman" w:cs="Times New Roman"/>
          <w:b w:val="0"/>
          <w:bCs w:val="0"/>
          <w:i/>
          <w:iCs/>
          <w:color w:val="000000" w:themeColor="text1"/>
          <w:sz w:val="22"/>
          <w:szCs w:val="22"/>
          <w:highlight w:val="lightGray"/>
          <w:lang w:val="lt-LT"/>
        </w:rPr>
        <w:t>data ir vieta</w:t>
      </w:r>
      <w:r w:rsidRPr="00271593">
        <w:rPr>
          <w:rFonts w:ascii="Times New Roman" w:hAnsi="Times New Roman" w:cs="Times New Roman"/>
          <w:b w:val="0"/>
          <w:bCs w:val="0"/>
          <w:color w:val="000000" w:themeColor="text1"/>
          <w:sz w:val="22"/>
          <w:szCs w:val="22"/>
          <w:lang w:val="lt-LT"/>
        </w:rPr>
        <w:t>]</w:t>
      </w:r>
    </w:p>
    <w:p w14:paraId="21D26785" w14:textId="77777777" w:rsidR="001041B8" w:rsidRPr="00271593" w:rsidRDefault="001041B8" w:rsidP="001041B8">
      <w:pPr>
        <w:pStyle w:val="CentrBoldm"/>
        <w:spacing w:before="120" w:line="276" w:lineRule="auto"/>
        <w:rPr>
          <w:rFonts w:ascii="Times New Roman" w:hAnsi="Times New Roman" w:cs="Times New Roman"/>
          <w:b w:val="0"/>
          <w:bCs w:val="0"/>
          <w:color w:val="000000" w:themeColor="text1"/>
          <w:sz w:val="22"/>
          <w:szCs w:val="22"/>
          <w:lang w:val="lt-LT"/>
        </w:rPr>
      </w:pPr>
    </w:p>
    <w:p w14:paraId="5F9031F5" w14:textId="459B070D" w:rsidR="00B44230" w:rsidRPr="009B7465" w:rsidRDefault="00B44230" w:rsidP="00271593">
      <w:pPr>
        <w:pStyle w:val="CentrBoldm"/>
        <w:spacing w:before="120" w:line="276" w:lineRule="auto"/>
        <w:ind w:firstLine="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w:t>
      </w:r>
      <w:r w:rsidRPr="00271593">
        <w:rPr>
          <w:rFonts w:ascii="Times New Roman" w:hAnsi="Times New Roman" w:cs="Times New Roman"/>
          <w:b w:val="0"/>
          <w:bCs w:val="0"/>
          <w:i/>
          <w:iCs/>
          <w:color w:val="000000" w:themeColor="text1"/>
          <w:sz w:val="22"/>
          <w:szCs w:val="22"/>
          <w:highlight w:val="lightGray"/>
          <w:lang w:val="lt-LT"/>
        </w:rPr>
        <w:t>įrašyti Pareiškėjo pavadinimą</w:t>
      </w:r>
      <w:r w:rsidRPr="00271593">
        <w:rPr>
          <w:rFonts w:ascii="Times New Roman" w:hAnsi="Times New Roman" w:cs="Times New Roman"/>
          <w:b w:val="0"/>
          <w:bCs w:val="0"/>
          <w:color w:val="000000" w:themeColor="text1"/>
          <w:sz w:val="22"/>
          <w:szCs w:val="22"/>
          <w:lang w:val="lt-LT"/>
        </w:rPr>
        <w:t>], [</w:t>
      </w:r>
      <w:r w:rsidRPr="00271593">
        <w:rPr>
          <w:rFonts w:ascii="Times New Roman" w:hAnsi="Times New Roman" w:cs="Times New Roman"/>
          <w:b w:val="0"/>
          <w:bCs w:val="0"/>
          <w:i/>
          <w:iCs/>
          <w:color w:val="000000" w:themeColor="text1"/>
          <w:sz w:val="22"/>
          <w:szCs w:val="22"/>
          <w:highlight w:val="lightGray"/>
          <w:lang w:val="lt-LT"/>
        </w:rPr>
        <w:t>įrašyti juridinio asmens kodą</w:t>
      </w:r>
      <w:r w:rsidRPr="00271593">
        <w:rPr>
          <w:rFonts w:ascii="Times New Roman" w:hAnsi="Times New Roman" w:cs="Times New Roman"/>
          <w:b w:val="0"/>
          <w:bCs w:val="0"/>
          <w:color w:val="000000" w:themeColor="text1"/>
          <w:sz w:val="22"/>
          <w:szCs w:val="22"/>
          <w:lang w:val="lt-LT"/>
        </w:rPr>
        <w:t>], [</w:t>
      </w:r>
      <w:r w:rsidRPr="00271593">
        <w:rPr>
          <w:rFonts w:ascii="Times New Roman" w:hAnsi="Times New Roman" w:cs="Times New Roman"/>
          <w:b w:val="0"/>
          <w:bCs w:val="0"/>
          <w:i/>
          <w:iCs/>
          <w:color w:val="000000" w:themeColor="text1"/>
          <w:sz w:val="22"/>
          <w:szCs w:val="22"/>
          <w:highlight w:val="lightGray"/>
          <w:lang w:val="lt-LT"/>
        </w:rPr>
        <w:t>įrašyti</w:t>
      </w:r>
      <w:r w:rsidRPr="00271593">
        <w:rPr>
          <w:rFonts w:ascii="Times New Roman" w:hAnsi="Times New Roman" w:cs="Times New Roman"/>
          <w:b w:val="0"/>
          <w:bCs w:val="0"/>
          <w:color w:val="000000" w:themeColor="text1"/>
          <w:sz w:val="22"/>
          <w:szCs w:val="22"/>
          <w:highlight w:val="lightGray"/>
          <w:lang w:val="lt-LT"/>
        </w:rPr>
        <w:t xml:space="preserve"> </w:t>
      </w:r>
      <w:r w:rsidRPr="00271593">
        <w:rPr>
          <w:rFonts w:ascii="Times New Roman" w:hAnsi="Times New Roman" w:cs="Times New Roman"/>
          <w:b w:val="0"/>
          <w:bCs w:val="0"/>
          <w:i/>
          <w:iCs/>
          <w:color w:val="000000" w:themeColor="text1"/>
          <w:sz w:val="22"/>
          <w:szCs w:val="22"/>
          <w:highlight w:val="lightGray"/>
          <w:lang w:val="lt-LT"/>
        </w:rPr>
        <w:t>Pareiškėjo adresą</w:t>
      </w:r>
      <w:r w:rsidRPr="00271593">
        <w:rPr>
          <w:rFonts w:ascii="Times New Roman" w:hAnsi="Times New Roman" w:cs="Times New Roman"/>
          <w:b w:val="0"/>
          <w:bCs w:val="0"/>
          <w:color w:val="000000" w:themeColor="text1"/>
          <w:sz w:val="22"/>
          <w:szCs w:val="22"/>
          <w:lang w:val="lt-LT"/>
        </w:rPr>
        <w:t>], atstovaujama pagal [</w:t>
      </w:r>
      <w:r w:rsidRPr="00271593">
        <w:rPr>
          <w:rFonts w:ascii="Times New Roman" w:hAnsi="Times New Roman" w:cs="Times New Roman"/>
          <w:b w:val="0"/>
          <w:bCs w:val="0"/>
          <w:i/>
          <w:iCs/>
          <w:color w:val="000000" w:themeColor="text1"/>
          <w:sz w:val="22"/>
          <w:szCs w:val="22"/>
          <w:highlight w:val="lightGray"/>
          <w:lang w:val="lt-LT"/>
        </w:rPr>
        <w:t>atstovavimo pagrindas</w:t>
      </w:r>
      <w:r w:rsidRPr="00271593">
        <w:rPr>
          <w:rFonts w:ascii="Times New Roman" w:hAnsi="Times New Roman" w:cs="Times New Roman"/>
          <w:b w:val="0"/>
          <w:bCs w:val="0"/>
          <w:color w:val="000000" w:themeColor="text1"/>
          <w:sz w:val="22"/>
          <w:szCs w:val="22"/>
          <w:lang w:val="lt-LT"/>
        </w:rPr>
        <w:t>] [</w:t>
      </w:r>
      <w:r w:rsidRPr="00271593">
        <w:rPr>
          <w:rFonts w:ascii="Times New Roman" w:hAnsi="Times New Roman" w:cs="Times New Roman"/>
          <w:b w:val="0"/>
          <w:bCs w:val="0"/>
          <w:i/>
          <w:iCs/>
          <w:color w:val="000000" w:themeColor="text1"/>
          <w:sz w:val="22"/>
          <w:szCs w:val="22"/>
          <w:highlight w:val="lightGray"/>
          <w:lang w:val="lt-LT"/>
        </w:rPr>
        <w:t>pareigos, vardas ir pavardė</w:t>
      </w:r>
      <w:r w:rsidRPr="00271593">
        <w:rPr>
          <w:rFonts w:ascii="Times New Roman" w:hAnsi="Times New Roman" w:cs="Times New Roman"/>
          <w:b w:val="0"/>
          <w:bCs w:val="0"/>
          <w:color w:val="000000" w:themeColor="text1"/>
          <w:sz w:val="22"/>
          <w:szCs w:val="22"/>
          <w:lang w:val="lt-LT"/>
        </w:rPr>
        <w:t xml:space="preserve">] (toliau – </w:t>
      </w:r>
      <w:r w:rsidRPr="00271593">
        <w:rPr>
          <w:rFonts w:ascii="Times New Roman" w:hAnsi="Times New Roman" w:cs="Times New Roman"/>
          <w:color w:val="000000" w:themeColor="text1"/>
          <w:sz w:val="22"/>
          <w:szCs w:val="22"/>
          <w:lang w:val="lt-LT"/>
        </w:rPr>
        <w:t>Pareiškėjas</w:t>
      </w:r>
      <w:r w:rsidRPr="00271593">
        <w:rPr>
          <w:rFonts w:ascii="Times New Roman" w:hAnsi="Times New Roman" w:cs="Times New Roman"/>
          <w:b w:val="0"/>
          <w:bCs w:val="0"/>
          <w:color w:val="000000" w:themeColor="text1"/>
          <w:sz w:val="22"/>
          <w:szCs w:val="22"/>
          <w:lang w:val="lt-LT"/>
        </w:rPr>
        <w:t xml:space="preserve">), </w:t>
      </w:r>
      <w:r w:rsidR="007C4B84">
        <w:rPr>
          <w:rFonts w:ascii="Times New Roman" w:hAnsi="Times New Roman" w:cs="Times New Roman"/>
          <w:b w:val="0"/>
          <w:bCs w:val="0"/>
          <w:color w:val="000000" w:themeColor="text1"/>
          <w:sz w:val="22"/>
          <w:szCs w:val="22"/>
          <w:lang w:val="lt-LT"/>
        </w:rPr>
        <w:t>siekiantis</w:t>
      </w:r>
      <w:r w:rsidR="007C4B84" w:rsidRPr="007C4B84">
        <w:rPr>
          <w:rFonts w:ascii="Times New Roman" w:hAnsi="Times New Roman" w:cs="Times New Roman"/>
          <w:b w:val="0"/>
          <w:bCs w:val="0"/>
          <w:color w:val="000000" w:themeColor="text1"/>
          <w:sz w:val="22"/>
          <w:szCs w:val="22"/>
          <w:lang w:val="lt-LT"/>
        </w:rPr>
        <w:t xml:space="preserve"> </w:t>
      </w:r>
      <w:r w:rsidR="007C4B84" w:rsidRPr="009B7465">
        <w:rPr>
          <w:rFonts w:ascii="Times New Roman" w:hAnsi="Times New Roman" w:cs="Times New Roman"/>
          <w:b w:val="0"/>
          <w:bCs w:val="0"/>
          <w:color w:val="000000" w:themeColor="text1"/>
          <w:sz w:val="22"/>
          <w:szCs w:val="22"/>
          <w:lang w:val="lt-LT"/>
        </w:rPr>
        <w:t>gauti kompensacinę išmoką ir įsirengti saulės elektrinę pagal aplinkos apsaugos ir klimato kaitos valdymo plėtros programos pažangos priemonę Nr. 02-001-06-04-02 „Didinti klimato kaitos politikos veiksmingumą“ (</w:t>
      </w:r>
      <w:r w:rsidR="007C4B84" w:rsidRPr="009B7465">
        <w:rPr>
          <w:rFonts w:ascii="Times New Roman" w:hAnsi="Times New Roman" w:cs="Times New Roman"/>
          <w:color w:val="000000" w:themeColor="text1"/>
          <w:sz w:val="22"/>
          <w:szCs w:val="22"/>
          <w:lang w:val="lt-LT"/>
        </w:rPr>
        <w:t>toliau – Priemonė</w:t>
      </w:r>
      <w:r w:rsidR="007C4B84" w:rsidRPr="009B7465">
        <w:rPr>
          <w:rFonts w:ascii="Times New Roman" w:hAnsi="Times New Roman" w:cs="Times New Roman"/>
          <w:b w:val="0"/>
          <w:bCs w:val="0"/>
          <w:color w:val="000000" w:themeColor="text1"/>
          <w:sz w:val="22"/>
          <w:szCs w:val="22"/>
          <w:lang w:val="lt-LT"/>
        </w:rPr>
        <w:t xml:space="preserve">), vadovaujantis </w:t>
      </w:r>
      <w:r w:rsidR="008B2C64" w:rsidRPr="008B2C64">
        <w:rPr>
          <w:rFonts w:ascii="Times New Roman" w:hAnsi="Times New Roman" w:cs="Times New Roman"/>
          <w:b w:val="0"/>
          <w:bCs w:val="0"/>
          <w:color w:val="000000" w:themeColor="text1"/>
          <w:sz w:val="22"/>
          <w:szCs w:val="22"/>
          <w:lang w:val="lt-LT"/>
        </w:rPr>
        <w:t>Klimato kaitos programos kompensacinių išmokų, skatinant įrengti saulės elektrines daugiabučiuose, skyrimo ir mokėjimo</w:t>
      </w:r>
      <w:r w:rsidR="008B2C64">
        <w:rPr>
          <w:rFonts w:ascii="Times New Roman" w:hAnsi="Times New Roman" w:cs="Times New Roman"/>
          <w:b w:val="0"/>
          <w:bCs w:val="0"/>
          <w:color w:val="000000" w:themeColor="text1"/>
          <w:sz w:val="22"/>
          <w:szCs w:val="22"/>
          <w:lang w:val="lt-LT"/>
        </w:rPr>
        <w:t xml:space="preserve"> </w:t>
      </w:r>
      <w:r w:rsidR="005635A7" w:rsidRPr="009B7465">
        <w:rPr>
          <w:rFonts w:ascii="Times New Roman" w:hAnsi="Times New Roman" w:cs="Times New Roman"/>
          <w:b w:val="0"/>
          <w:bCs w:val="0"/>
          <w:color w:val="000000" w:themeColor="text1"/>
          <w:sz w:val="22"/>
          <w:szCs w:val="22"/>
          <w:lang w:val="lt-LT"/>
        </w:rPr>
        <w:t xml:space="preserve">tvarkos </w:t>
      </w:r>
      <w:r w:rsidRPr="009B7465">
        <w:rPr>
          <w:rFonts w:ascii="Times New Roman" w:hAnsi="Times New Roman" w:cs="Times New Roman"/>
          <w:b w:val="0"/>
          <w:bCs w:val="0"/>
          <w:color w:val="000000" w:themeColor="text1"/>
          <w:sz w:val="22"/>
          <w:szCs w:val="22"/>
          <w:lang w:val="lt-LT"/>
        </w:rPr>
        <w:t>apraš</w:t>
      </w:r>
      <w:r w:rsidR="003111B5" w:rsidRPr="009B7465">
        <w:rPr>
          <w:rFonts w:ascii="Times New Roman" w:hAnsi="Times New Roman" w:cs="Times New Roman"/>
          <w:b w:val="0"/>
          <w:bCs w:val="0"/>
          <w:color w:val="000000" w:themeColor="text1"/>
          <w:sz w:val="22"/>
          <w:szCs w:val="22"/>
          <w:lang w:val="lt-LT"/>
        </w:rPr>
        <w:t>e</w:t>
      </w:r>
      <w:r w:rsidRPr="009B7465">
        <w:rPr>
          <w:rFonts w:ascii="Times New Roman" w:hAnsi="Times New Roman" w:cs="Times New Roman"/>
          <w:b w:val="0"/>
          <w:bCs w:val="0"/>
          <w:color w:val="000000" w:themeColor="text1"/>
          <w:sz w:val="22"/>
          <w:szCs w:val="22"/>
          <w:lang w:val="lt-LT"/>
        </w:rPr>
        <w:t xml:space="preserve"> (toliau – </w:t>
      </w:r>
      <w:r w:rsidR="00BD60FD" w:rsidRPr="009B7465">
        <w:rPr>
          <w:rFonts w:ascii="Times New Roman" w:hAnsi="Times New Roman" w:cs="Times New Roman"/>
          <w:color w:val="000000" w:themeColor="text1"/>
          <w:sz w:val="22"/>
          <w:szCs w:val="22"/>
          <w:lang w:val="lt-LT"/>
        </w:rPr>
        <w:t>Tvarkos</w:t>
      </w:r>
      <w:r w:rsidR="00BD60FD" w:rsidRPr="009B7465">
        <w:rPr>
          <w:rFonts w:ascii="Times New Roman" w:hAnsi="Times New Roman" w:cs="Times New Roman"/>
          <w:b w:val="0"/>
          <w:bCs w:val="0"/>
          <w:color w:val="000000" w:themeColor="text1"/>
          <w:sz w:val="22"/>
          <w:szCs w:val="22"/>
          <w:lang w:val="lt-LT"/>
        </w:rPr>
        <w:t xml:space="preserve"> </w:t>
      </w:r>
      <w:r w:rsidR="00BD60FD" w:rsidRPr="009B7465">
        <w:rPr>
          <w:rFonts w:ascii="Times New Roman" w:hAnsi="Times New Roman" w:cs="Times New Roman"/>
          <w:color w:val="000000" w:themeColor="text1"/>
          <w:sz w:val="22"/>
          <w:szCs w:val="22"/>
          <w:lang w:val="lt-LT"/>
        </w:rPr>
        <w:t>a</w:t>
      </w:r>
      <w:r w:rsidRPr="009B7465">
        <w:rPr>
          <w:rFonts w:ascii="Times New Roman" w:hAnsi="Times New Roman" w:cs="Times New Roman"/>
          <w:color w:val="000000" w:themeColor="text1"/>
          <w:sz w:val="22"/>
          <w:szCs w:val="22"/>
          <w:lang w:val="lt-LT"/>
        </w:rPr>
        <w:t>prašas</w:t>
      </w:r>
      <w:r w:rsidRPr="009B7465">
        <w:rPr>
          <w:rFonts w:ascii="Times New Roman" w:hAnsi="Times New Roman" w:cs="Times New Roman"/>
          <w:b w:val="0"/>
          <w:bCs w:val="0"/>
          <w:color w:val="000000" w:themeColor="text1"/>
          <w:sz w:val="22"/>
          <w:szCs w:val="22"/>
          <w:lang w:val="lt-LT"/>
        </w:rPr>
        <w:t>)</w:t>
      </w:r>
      <w:r w:rsidR="00DB3015" w:rsidRPr="009B7465">
        <w:rPr>
          <w:rFonts w:ascii="Times New Roman" w:hAnsi="Times New Roman" w:cs="Times New Roman"/>
          <w:b w:val="0"/>
          <w:bCs w:val="0"/>
          <w:color w:val="000000" w:themeColor="text1"/>
          <w:sz w:val="22"/>
          <w:szCs w:val="22"/>
          <w:lang w:val="lt-LT"/>
        </w:rPr>
        <w:t xml:space="preserve"> </w:t>
      </w:r>
      <w:r w:rsidRPr="009B7465">
        <w:rPr>
          <w:rFonts w:ascii="Times New Roman" w:hAnsi="Times New Roman" w:cs="Times New Roman"/>
          <w:b w:val="0"/>
          <w:bCs w:val="0"/>
          <w:color w:val="000000" w:themeColor="text1"/>
          <w:sz w:val="22"/>
          <w:szCs w:val="22"/>
          <w:lang w:val="lt-LT"/>
        </w:rPr>
        <w:t xml:space="preserve">nustatyta tvarka </w:t>
      </w:r>
      <w:r w:rsidR="007C4B84" w:rsidRPr="009B7465">
        <w:rPr>
          <w:rFonts w:ascii="Times New Roman" w:hAnsi="Times New Roman" w:cs="Times New Roman"/>
          <w:b w:val="0"/>
          <w:bCs w:val="0"/>
          <w:color w:val="000000" w:themeColor="text1"/>
          <w:sz w:val="22"/>
          <w:szCs w:val="22"/>
          <w:lang w:val="lt-LT"/>
        </w:rPr>
        <w:t xml:space="preserve">teikia paraišką </w:t>
      </w:r>
      <w:r w:rsidRPr="009B7465">
        <w:rPr>
          <w:rFonts w:ascii="Times New Roman" w:hAnsi="Times New Roman" w:cs="Times New Roman"/>
          <w:b w:val="0"/>
          <w:bCs w:val="0"/>
          <w:color w:val="000000" w:themeColor="text1"/>
          <w:sz w:val="22"/>
          <w:szCs w:val="22"/>
          <w:lang w:val="lt-LT"/>
        </w:rPr>
        <w:t xml:space="preserve">(toliau – </w:t>
      </w:r>
      <w:r w:rsidRPr="009B7465">
        <w:rPr>
          <w:rFonts w:ascii="Times New Roman" w:hAnsi="Times New Roman" w:cs="Times New Roman"/>
          <w:color w:val="000000" w:themeColor="text1"/>
          <w:sz w:val="22"/>
          <w:szCs w:val="22"/>
          <w:lang w:val="lt-LT"/>
        </w:rPr>
        <w:t>Paraiška</w:t>
      </w:r>
      <w:r w:rsidRPr="009B7465">
        <w:rPr>
          <w:rFonts w:ascii="Times New Roman" w:hAnsi="Times New Roman" w:cs="Times New Roman"/>
          <w:b w:val="0"/>
          <w:bCs w:val="0"/>
          <w:color w:val="000000" w:themeColor="text1"/>
          <w:sz w:val="22"/>
          <w:szCs w:val="22"/>
          <w:lang w:val="lt-LT"/>
        </w:rPr>
        <w:t xml:space="preserve">) </w:t>
      </w:r>
      <w:r w:rsidR="00B97F74" w:rsidRPr="009B7465">
        <w:rPr>
          <w:rFonts w:ascii="Times New Roman" w:hAnsi="Times New Roman" w:cs="Times New Roman"/>
          <w:b w:val="0"/>
          <w:bCs w:val="0"/>
          <w:color w:val="000000" w:themeColor="text1"/>
          <w:sz w:val="22"/>
          <w:szCs w:val="22"/>
          <w:lang w:val="lt-LT"/>
        </w:rPr>
        <w:t xml:space="preserve">Lietuvos Respublikos aplinkos ministerijos Aplinkos projektų valdymo agentūrai (toliau – Agentūra) </w:t>
      </w:r>
      <w:r w:rsidRPr="009B7465">
        <w:rPr>
          <w:rFonts w:ascii="Times New Roman" w:hAnsi="Times New Roman" w:cs="Times New Roman"/>
          <w:b w:val="0"/>
          <w:bCs w:val="0"/>
          <w:color w:val="000000" w:themeColor="text1"/>
          <w:sz w:val="22"/>
          <w:szCs w:val="22"/>
          <w:lang w:val="lt-LT"/>
        </w:rPr>
        <w:t xml:space="preserve">ir siekia gauti </w:t>
      </w:r>
      <w:r w:rsidR="005B28D2" w:rsidRPr="009B7465">
        <w:rPr>
          <w:rFonts w:ascii="Times New Roman" w:hAnsi="Times New Roman" w:cs="Times New Roman"/>
          <w:b w:val="0"/>
          <w:bCs w:val="0"/>
          <w:color w:val="000000" w:themeColor="text1"/>
          <w:sz w:val="22"/>
          <w:szCs w:val="22"/>
          <w:lang w:val="lt-LT"/>
        </w:rPr>
        <w:t xml:space="preserve">kompensacines išmokas </w:t>
      </w:r>
      <w:r w:rsidRPr="009B7465">
        <w:rPr>
          <w:rFonts w:ascii="Times New Roman" w:hAnsi="Times New Roman" w:cs="Times New Roman"/>
          <w:b w:val="0"/>
          <w:bCs w:val="0"/>
          <w:color w:val="000000" w:themeColor="text1"/>
          <w:sz w:val="22"/>
          <w:szCs w:val="22"/>
          <w:lang w:val="lt-LT"/>
        </w:rPr>
        <w:t xml:space="preserve">Priemonės veikloms, nustatytoms </w:t>
      </w:r>
      <w:r w:rsidR="00D50193" w:rsidRPr="009B7465">
        <w:rPr>
          <w:rFonts w:ascii="Times New Roman" w:hAnsi="Times New Roman" w:cs="Times New Roman"/>
          <w:b w:val="0"/>
          <w:bCs w:val="0"/>
          <w:color w:val="000000" w:themeColor="text1"/>
          <w:sz w:val="22"/>
          <w:szCs w:val="22"/>
          <w:lang w:val="lt-LT"/>
        </w:rPr>
        <w:t>Tvarkos a</w:t>
      </w:r>
      <w:r w:rsidRPr="009B7465">
        <w:rPr>
          <w:rFonts w:ascii="Times New Roman" w:hAnsi="Times New Roman" w:cs="Times New Roman"/>
          <w:b w:val="0"/>
          <w:bCs w:val="0"/>
          <w:color w:val="000000" w:themeColor="text1"/>
          <w:sz w:val="22"/>
          <w:szCs w:val="22"/>
          <w:lang w:val="lt-LT"/>
        </w:rPr>
        <w:t xml:space="preserve">prašo </w:t>
      </w:r>
      <w:r w:rsidR="000A4E0C" w:rsidRPr="009B7465">
        <w:rPr>
          <w:rFonts w:ascii="Times New Roman" w:hAnsi="Times New Roman" w:cs="Times New Roman"/>
          <w:b w:val="0"/>
          <w:bCs w:val="0"/>
          <w:color w:val="000000" w:themeColor="text1"/>
          <w:sz w:val="22"/>
          <w:szCs w:val="22"/>
          <w:lang w:val="lt-LT"/>
        </w:rPr>
        <w:t>2</w:t>
      </w:r>
      <w:r w:rsidRPr="009B7465">
        <w:rPr>
          <w:rFonts w:ascii="Times New Roman" w:hAnsi="Times New Roman" w:cs="Times New Roman"/>
          <w:b w:val="0"/>
          <w:bCs w:val="0"/>
          <w:color w:val="000000" w:themeColor="text1"/>
          <w:sz w:val="22"/>
          <w:szCs w:val="22"/>
          <w:lang w:val="lt-LT"/>
        </w:rPr>
        <w:t xml:space="preserve"> punkte</w:t>
      </w:r>
      <w:r w:rsidR="00095E37" w:rsidRPr="009B7465">
        <w:rPr>
          <w:rFonts w:ascii="Times New Roman" w:hAnsi="Times New Roman" w:cs="Times New Roman"/>
          <w:b w:val="0"/>
          <w:bCs w:val="0"/>
          <w:color w:val="000000" w:themeColor="text1"/>
          <w:sz w:val="22"/>
          <w:szCs w:val="22"/>
          <w:lang w:val="lt-LT"/>
        </w:rPr>
        <w:t xml:space="preserve"> ir Paraiškoje</w:t>
      </w:r>
      <w:r w:rsidRPr="009B7465">
        <w:rPr>
          <w:rFonts w:ascii="Times New Roman" w:hAnsi="Times New Roman" w:cs="Times New Roman"/>
          <w:b w:val="0"/>
          <w:bCs w:val="0"/>
          <w:color w:val="000000" w:themeColor="text1"/>
          <w:sz w:val="22"/>
          <w:szCs w:val="22"/>
          <w:lang w:val="lt-LT"/>
        </w:rPr>
        <w:t xml:space="preserve">, įgyvendinti (toliau – </w:t>
      </w:r>
      <w:r w:rsidRPr="009B7465">
        <w:rPr>
          <w:rFonts w:ascii="Times New Roman" w:hAnsi="Times New Roman" w:cs="Times New Roman"/>
          <w:color w:val="000000" w:themeColor="text1"/>
          <w:sz w:val="22"/>
          <w:szCs w:val="22"/>
          <w:lang w:val="lt-LT"/>
        </w:rPr>
        <w:t>Projektas</w:t>
      </w:r>
      <w:r w:rsidRPr="009B7465">
        <w:rPr>
          <w:rFonts w:ascii="Times New Roman" w:hAnsi="Times New Roman" w:cs="Times New Roman"/>
          <w:b w:val="0"/>
          <w:bCs w:val="0"/>
          <w:color w:val="000000" w:themeColor="text1"/>
          <w:sz w:val="22"/>
          <w:szCs w:val="22"/>
          <w:lang w:val="lt-LT"/>
        </w:rPr>
        <w:t>).</w:t>
      </w:r>
    </w:p>
    <w:p w14:paraId="42BAF7A4" w14:textId="74073189" w:rsidR="00847942" w:rsidRPr="009B7465" w:rsidRDefault="00847942" w:rsidP="00271593">
      <w:pPr>
        <w:pStyle w:val="CentrBoldm"/>
        <w:spacing w:before="120" w:line="276" w:lineRule="auto"/>
        <w:ind w:firstLine="720"/>
        <w:jc w:val="both"/>
        <w:rPr>
          <w:rFonts w:ascii="Times New Roman" w:hAnsi="Times New Roman" w:cs="Times New Roman"/>
          <w:b w:val="0"/>
          <w:bCs w:val="0"/>
          <w:color w:val="000000" w:themeColor="text1"/>
          <w:sz w:val="22"/>
          <w:szCs w:val="22"/>
          <w:lang w:val="lt-LT"/>
        </w:rPr>
      </w:pPr>
      <w:r w:rsidRPr="009B7465">
        <w:rPr>
          <w:rFonts w:ascii="Times New Roman" w:hAnsi="Times New Roman" w:cs="Times New Roman"/>
          <w:b w:val="0"/>
          <w:bCs w:val="0"/>
          <w:color w:val="000000" w:themeColor="text1"/>
          <w:sz w:val="22"/>
          <w:szCs w:val="22"/>
          <w:lang w:val="lt-LT"/>
        </w:rPr>
        <w:t>Pareiškėjas</w:t>
      </w:r>
      <w:r w:rsidR="005A2A0C" w:rsidRPr="009B7465">
        <w:rPr>
          <w:rFonts w:ascii="Times New Roman" w:hAnsi="Times New Roman" w:cs="Times New Roman"/>
          <w:b w:val="0"/>
          <w:bCs w:val="0"/>
          <w:color w:val="000000" w:themeColor="text1"/>
          <w:sz w:val="22"/>
          <w:szCs w:val="22"/>
          <w:lang w:val="lt-LT"/>
        </w:rPr>
        <w:t xml:space="preserve"> kartu su Paraiška teikia šią deklaraciją (toliau – </w:t>
      </w:r>
      <w:r w:rsidR="005A2A0C" w:rsidRPr="009B7465">
        <w:rPr>
          <w:rFonts w:ascii="Times New Roman" w:hAnsi="Times New Roman" w:cs="Times New Roman"/>
          <w:color w:val="000000" w:themeColor="text1"/>
          <w:sz w:val="22"/>
          <w:szCs w:val="22"/>
          <w:lang w:val="lt-LT"/>
        </w:rPr>
        <w:t>Deklaracija</w:t>
      </w:r>
      <w:r w:rsidR="005A2A0C" w:rsidRPr="009B7465">
        <w:rPr>
          <w:rFonts w:ascii="Times New Roman" w:hAnsi="Times New Roman" w:cs="Times New Roman"/>
          <w:b w:val="0"/>
          <w:bCs w:val="0"/>
          <w:color w:val="000000" w:themeColor="text1"/>
          <w:sz w:val="22"/>
          <w:szCs w:val="22"/>
          <w:lang w:val="lt-LT"/>
        </w:rPr>
        <w:t xml:space="preserve">), kuria </w:t>
      </w:r>
      <w:r w:rsidR="00744124" w:rsidRPr="009B7465">
        <w:rPr>
          <w:rFonts w:ascii="Times New Roman" w:hAnsi="Times New Roman" w:cs="Times New Roman"/>
          <w:b w:val="0"/>
          <w:bCs w:val="0"/>
          <w:color w:val="000000" w:themeColor="text1"/>
          <w:sz w:val="22"/>
          <w:szCs w:val="22"/>
          <w:lang w:val="lt-LT"/>
        </w:rPr>
        <w:t>įsipareigoja</w:t>
      </w:r>
      <w:r w:rsidR="00363F85" w:rsidRPr="009B7465">
        <w:rPr>
          <w:rFonts w:ascii="Times New Roman" w:hAnsi="Times New Roman" w:cs="Times New Roman"/>
          <w:b w:val="0"/>
          <w:bCs w:val="0"/>
          <w:color w:val="000000" w:themeColor="text1"/>
          <w:sz w:val="22"/>
          <w:szCs w:val="22"/>
          <w:lang w:val="lt-LT"/>
        </w:rPr>
        <w:t>:</w:t>
      </w:r>
    </w:p>
    <w:p w14:paraId="26817439" w14:textId="20EB6AAE" w:rsidR="003E72B7" w:rsidRPr="009B7465" w:rsidRDefault="00D315BD" w:rsidP="003E72B7">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9B7465">
        <w:rPr>
          <w:rFonts w:ascii="Times New Roman" w:hAnsi="Times New Roman" w:cs="Times New Roman"/>
          <w:b w:val="0"/>
          <w:bCs w:val="0"/>
          <w:color w:val="000000" w:themeColor="text1"/>
          <w:sz w:val="22"/>
          <w:szCs w:val="22"/>
          <w:lang w:val="lt-LT"/>
        </w:rPr>
        <w:t>L</w:t>
      </w:r>
      <w:r w:rsidR="003E72B7" w:rsidRPr="009B7465">
        <w:rPr>
          <w:rFonts w:ascii="Times New Roman" w:hAnsi="Times New Roman" w:cs="Times New Roman"/>
          <w:b w:val="0"/>
          <w:bCs w:val="0"/>
          <w:color w:val="000000" w:themeColor="text1"/>
          <w:sz w:val="22"/>
          <w:szCs w:val="22"/>
          <w:lang w:val="lt-LT"/>
        </w:rPr>
        <w:t xml:space="preserve">aikytis reikalavimų, kurie nurodyti pateiktoje Paraiškoje, </w:t>
      </w:r>
      <w:r w:rsidR="005A2A0C" w:rsidRPr="009B7465">
        <w:rPr>
          <w:rFonts w:ascii="Times New Roman" w:hAnsi="Times New Roman" w:cs="Times New Roman"/>
          <w:b w:val="0"/>
          <w:bCs w:val="0"/>
          <w:color w:val="000000" w:themeColor="text1"/>
          <w:sz w:val="22"/>
          <w:szCs w:val="22"/>
          <w:lang w:val="lt-LT"/>
        </w:rPr>
        <w:t>D</w:t>
      </w:r>
      <w:r w:rsidR="003E72B7" w:rsidRPr="009B7465">
        <w:rPr>
          <w:rFonts w:ascii="Times New Roman" w:hAnsi="Times New Roman" w:cs="Times New Roman"/>
          <w:b w:val="0"/>
          <w:bCs w:val="0"/>
          <w:color w:val="000000" w:themeColor="text1"/>
          <w:sz w:val="22"/>
          <w:szCs w:val="22"/>
          <w:lang w:val="lt-LT"/>
        </w:rPr>
        <w:t>eklaracijoje ir Tvarkos apraše</w:t>
      </w:r>
      <w:r w:rsidRPr="009B7465">
        <w:rPr>
          <w:rFonts w:ascii="Times New Roman" w:hAnsi="Times New Roman" w:cs="Times New Roman"/>
          <w:b w:val="0"/>
          <w:bCs w:val="0"/>
          <w:color w:val="000000" w:themeColor="text1"/>
          <w:sz w:val="22"/>
          <w:szCs w:val="22"/>
          <w:lang w:val="lt-LT"/>
        </w:rPr>
        <w:t>.</w:t>
      </w:r>
    </w:p>
    <w:p w14:paraId="26AA91A5" w14:textId="286A8C8C" w:rsidR="003E72B7" w:rsidRPr="009B7465" w:rsidRDefault="00D315BD" w:rsidP="003E72B7">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9B7465">
        <w:rPr>
          <w:rFonts w:ascii="Times New Roman" w:hAnsi="Times New Roman" w:cs="Times New Roman"/>
          <w:b w:val="0"/>
          <w:bCs w:val="0"/>
          <w:color w:val="000000" w:themeColor="text1"/>
          <w:sz w:val="22"/>
          <w:szCs w:val="22"/>
          <w:lang w:val="lt-LT"/>
        </w:rPr>
        <w:t>U</w:t>
      </w:r>
      <w:r w:rsidR="003E72B7" w:rsidRPr="009B7465">
        <w:rPr>
          <w:rFonts w:ascii="Times New Roman" w:hAnsi="Times New Roman" w:cs="Times New Roman"/>
          <w:b w:val="0"/>
          <w:bCs w:val="0"/>
          <w:color w:val="000000" w:themeColor="text1"/>
          <w:sz w:val="22"/>
          <w:szCs w:val="22"/>
          <w:lang w:val="lt-LT"/>
        </w:rPr>
        <w:t>žtikrinti, jog atiti</w:t>
      </w:r>
      <w:r w:rsidR="00F863B9" w:rsidRPr="009B7465">
        <w:rPr>
          <w:rFonts w:ascii="Times New Roman" w:hAnsi="Times New Roman" w:cs="Times New Roman"/>
          <w:b w:val="0"/>
          <w:bCs w:val="0"/>
          <w:color w:val="000000" w:themeColor="text1"/>
          <w:sz w:val="22"/>
          <w:szCs w:val="22"/>
          <w:lang w:val="lt-LT"/>
        </w:rPr>
        <w:t>nka</w:t>
      </w:r>
      <w:r w:rsidR="003E72B7" w:rsidRPr="009B7465">
        <w:rPr>
          <w:rFonts w:ascii="Times New Roman" w:hAnsi="Times New Roman" w:cs="Times New Roman"/>
          <w:b w:val="0"/>
          <w:bCs w:val="0"/>
          <w:color w:val="000000" w:themeColor="text1"/>
          <w:sz w:val="22"/>
          <w:szCs w:val="22"/>
          <w:lang w:val="lt-LT"/>
        </w:rPr>
        <w:t xml:space="preserve"> </w:t>
      </w:r>
      <w:r w:rsidR="00D50193" w:rsidRPr="009B7465">
        <w:rPr>
          <w:rFonts w:ascii="Times New Roman" w:hAnsi="Times New Roman" w:cs="Times New Roman"/>
          <w:b w:val="0"/>
          <w:bCs w:val="0"/>
          <w:color w:val="000000" w:themeColor="text1"/>
          <w:sz w:val="22"/>
          <w:szCs w:val="22"/>
          <w:lang w:val="lt-LT"/>
        </w:rPr>
        <w:t>Tvarkos a</w:t>
      </w:r>
      <w:r w:rsidR="0015610C" w:rsidRPr="009B7465">
        <w:rPr>
          <w:rFonts w:ascii="Times New Roman" w:hAnsi="Times New Roman" w:cs="Times New Roman"/>
          <w:b w:val="0"/>
          <w:bCs w:val="0"/>
          <w:color w:val="000000" w:themeColor="text1"/>
          <w:sz w:val="22"/>
          <w:szCs w:val="22"/>
          <w:lang w:val="lt-LT"/>
        </w:rPr>
        <w:t xml:space="preserve">prašo </w:t>
      </w:r>
      <w:r w:rsidR="005B28D2" w:rsidRPr="009B7465">
        <w:rPr>
          <w:rFonts w:ascii="Times New Roman" w:hAnsi="Times New Roman" w:cs="Times New Roman"/>
          <w:b w:val="0"/>
          <w:bCs w:val="0"/>
          <w:color w:val="000000" w:themeColor="text1"/>
          <w:sz w:val="22"/>
          <w:szCs w:val="22"/>
          <w:lang w:val="lt-LT"/>
        </w:rPr>
        <w:t>8</w:t>
      </w:r>
      <w:r w:rsidR="0015610C" w:rsidRPr="009B7465">
        <w:rPr>
          <w:rFonts w:ascii="Times New Roman" w:hAnsi="Times New Roman" w:cs="Times New Roman"/>
          <w:b w:val="0"/>
          <w:bCs w:val="0"/>
          <w:color w:val="000000" w:themeColor="text1"/>
          <w:sz w:val="22"/>
          <w:szCs w:val="22"/>
          <w:lang w:val="lt-LT"/>
        </w:rPr>
        <w:t xml:space="preserve">.1 ir </w:t>
      </w:r>
      <w:r w:rsidR="005B28D2" w:rsidRPr="009B7465">
        <w:rPr>
          <w:rFonts w:ascii="Times New Roman" w:hAnsi="Times New Roman" w:cs="Times New Roman"/>
          <w:b w:val="0"/>
          <w:bCs w:val="0"/>
          <w:color w:val="000000" w:themeColor="text1"/>
          <w:sz w:val="22"/>
          <w:szCs w:val="22"/>
          <w:lang w:val="lt-LT"/>
        </w:rPr>
        <w:t>9</w:t>
      </w:r>
      <w:r w:rsidR="003E72B7" w:rsidRPr="009B7465">
        <w:rPr>
          <w:rFonts w:ascii="Times New Roman" w:hAnsi="Times New Roman" w:cs="Times New Roman"/>
          <w:b w:val="0"/>
          <w:bCs w:val="0"/>
          <w:color w:val="000000" w:themeColor="text1"/>
          <w:sz w:val="22"/>
          <w:szCs w:val="22"/>
          <w:lang w:val="lt-LT"/>
        </w:rPr>
        <w:t xml:space="preserve"> </w:t>
      </w:r>
      <w:r w:rsidR="0015610C" w:rsidRPr="009B7465">
        <w:rPr>
          <w:rFonts w:ascii="Times New Roman" w:hAnsi="Times New Roman" w:cs="Times New Roman"/>
          <w:b w:val="0"/>
          <w:bCs w:val="0"/>
          <w:color w:val="000000" w:themeColor="text1"/>
          <w:sz w:val="22"/>
          <w:szCs w:val="22"/>
          <w:lang w:val="lt-LT"/>
        </w:rPr>
        <w:t xml:space="preserve">papunkčiuose </w:t>
      </w:r>
      <w:r w:rsidR="003E72B7" w:rsidRPr="009B7465">
        <w:rPr>
          <w:rFonts w:ascii="Times New Roman" w:hAnsi="Times New Roman" w:cs="Times New Roman"/>
          <w:b w:val="0"/>
          <w:bCs w:val="0"/>
          <w:color w:val="000000" w:themeColor="text1"/>
          <w:sz w:val="22"/>
          <w:szCs w:val="22"/>
          <w:lang w:val="lt-LT"/>
        </w:rPr>
        <w:t>nurodytus reikalavimus</w:t>
      </w:r>
      <w:r w:rsidR="00FB6C4A" w:rsidRPr="009B7465">
        <w:rPr>
          <w:rFonts w:ascii="Times New Roman" w:hAnsi="Times New Roman" w:cs="Times New Roman"/>
          <w:b w:val="0"/>
          <w:bCs w:val="0"/>
          <w:color w:val="000000" w:themeColor="text1"/>
          <w:sz w:val="22"/>
          <w:szCs w:val="22"/>
          <w:lang w:val="lt-LT"/>
        </w:rPr>
        <w:t>, sąlygas</w:t>
      </w:r>
      <w:r w:rsidR="003E72B7" w:rsidRPr="009B7465">
        <w:rPr>
          <w:rFonts w:ascii="Times New Roman" w:hAnsi="Times New Roman" w:cs="Times New Roman"/>
          <w:b w:val="0"/>
          <w:bCs w:val="0"/>
          <w:color w:val="000000" w:themeColor="text1"/>
          <w:sz w:val="22"/>
          <w:szCs w:val="22"/>
          <w:lang w:val="lt-LT"/>
        </w:rPr>
        <w:t xml:space="preserve"> ir </w:t>
      </w:r>
      <w:r w:rsidR="00F863B9" w:rsidRPr="009B7465">
        <w:rPr>
          <w:rFonts w:ascii="Times New Roman" w:hAnsi="Times New Roman" w:cs="Times New Roman"/>
          <w:b w:val="0"/>
          <w:bCs w:val="0"/>
          <w:color w:val="000000" w:themeColor="text1"/>
          <w:sz w:val="22"/>
          <w:szCs w:val="22"/>
          <w:lang w:val="lt-LT"/>
        </w:rPr>
        <w:t xml:space="preserve">yra </w:t>
      </w:r>
      <w:r w:rsidR="005B28D2" w:rsidRPr="009B7465">
        <w:rPr>
          <w:rFonts w:ascii="Times New Roman" w:hAnsi="Times New Roman" w:cs="Times New Roman"/>
          <w:b w:val="0"/>
          <w:bCs w:val="0"/>
          <w:color w:val="000000" w:themeColor="text1"/>
          <w:sz w:val="22"/>
          <w:szCs w:val="22"/>
          <w:lang w:val="lt-LT"/>
        </w:rPr>
        <w:t>daugiabučio namo buto ar kitų patalpų savininkai, daugiabučio namo savininkų bendrija, bendrojo naudojimo objektų administratorius, daugiabučio namo bendrojo naudojimo objektų valdytojas, atsinaujinančių energijos išteklių bendrija (toliau – AEI bendrija) arba piliečių energetikos bendrija (toliau – Piliečių bendrija), teikiantys paraišką gauti kompensacinę išmoką ir įsirengti saulės elektrinę pagal</w:t>
      </w:r>
      <w:r w:rsidR="007C4B84" w:rsidRPr="009B7465">
        <w:rPr>
          <w:rFonts w:ascii="Times New Roman" w:hAnsi="Times New Roman" w:cs="Times New Roman"/>
          <w:b w:val="0"/>
          <w:bCs w:val="0"/>
          <w:color w:val="000000" w:themeColor="text1"/>
          <w:sz w:val="22"/>
          <w:szCs w:val="22"/>
          <w:lang w:val="lt-LT"/>
        </w:rPr>
        <w:t xml:space="preserve"> Priemonę</w:t>
      </w:r>
      <w:r w:rsidR="003111B5" w:rsidRPr="009B7465">
        <w:rPr>
          <w:rFonts w:ascii="Times New Roman" w:hAnsi="Times New Roman" w:cs="Times New Roman"/>
          <w:b w:val="0"/>
          <w:bCs w:val="0"/>
          <w:color w:val="000000" w:themeColor="text1"/>
          <w:sz w:val="22"/>
          <w:szCs w:val="22"/>
          <w:lang w:val="lt-LT"/>
        </w:rPr>
        <w:t xml:space="preserve">. </w:t>
      </w:r>
      <w:r w:rsidR="00F863B9" w:rsidRPr="009B7465">
        <w:rPr>
          <w:rFonts w:ascii="Times New Roman" w:hAnsi="Times New Roman" w:cs="Times New Roman"/>
          <w:b w:val="0"/>
          <w:bCs w:val="0"/>
          <w:color w:val="000000" w:themeColor="text1"/>
          <w:sz w:val="22"/>
          <w:szCs w:val="22"/>
          <w:lang w:val="lt-LT"/>
        </w:rPr>
        <w:t>A</w:t>
      </w:r>
      <w:r w:rsidR="00370305" w:rsidRPr="009B7465">
        <w:rPr>
          <w:rFonts w:ascii="Times New Roman" w:hAnsi="Times New Roman" w:cs="Times New Roman"/>
          <w:b w:val="0"/>
          <w:bCs w:val="0"/>
          <w:color w:val="000000" w:themeColor="text1"/>
          <w:sz w:val="22"/>
          <w:szCs w:val="22"/>
          <w:lang w:val="lt-LT"/>
        </w:rPr>
        <w:t xml:space="preserve">titiktį </w:t>
      </w:r>
      <w:r w:rsidR="00F863B9" w:rsidRPr="009B7465">
        <w:rPr>
          <w:rFonts w:ascii="Times New Roman" w:hAnsi="Times New Roman" w:cs="Times New Roman"/>
          <w:b w:val="0"/>
          <w:bCs w:val="0"/>
          <w:color w:val="000000" w:themeColor="text1"/>
          <w:sz w:val="22"/>
          <w:szCs w:val="22"/>
          <w:lang w:val="lt-LT"/>
        </w:rPr>
        <w:t xml:space="preserve">šiame punkte nustatytiems </w:t>
      </w:r>
      <w:r w:rsidR="00370305" w:rsidRPr="009B7465">
        <w:rPr>
          <w:rFonts w:ascii="Times New Roman" w:hAnsi="Times New Roman" w:cs="Times New Roman"/>
          <w:b w:val="0"/>
          <w:bCs w:val="0"/>
          <w:color w:val="000000" w:themeColor="text1"/>
          <w:sz w:val="22"/>
          <w:szCs w:val="22"/>
          <w:lang w:val="lt-LT"/>
        </w:rPr>
        <w:t>reikalavimams Agentūra gali patikrinti naudodamasi duomenų bazėmis ir registrais. Jei dėl objektyvių priežasčių dokumentai yra neprieinami, pareiškėjas privalo vykdyti Agentūros nurodymus ir pateikti privalomus dokumentus</w:t>
      </w:r>
      <w:r w:rsidR="00C07D23" w:rsidRPr="009B7465">
        <w:rPr>
          <w:rFonts w:ascii="Times New Roman" w:hAnsi="Times New Roman" w:cs="Times New Roman"/>
          <w:b w:val="0"/>
          <w:bCs w:val="0"/>
          <w:color w:val="000000" w:themeColor="text1"/>
          <w:sz w:val="22"/>
          <w:szCs w:val="22"/>
          <w:lang w:val="lt-LT"/>
        </w:rPr>
        <w:t>.</w:t>
      </w:r>
    </w:p>
    <w:p w14:paraId="5A83BB4E" w14:textId="214A3A9A" w:rsidR="00EF5818" w:rsidRPr="009B7465" w:rsidRDefault="00C07D23" w:rsidP="003E72B7">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9B7465">
        <w:rPr>
          <w:rFonts w:ascii="Times New Roman" w:hAnsi="Times New Roman" w:cs="Times New Roman"/>
          <w:b w:val="0"/>
          <w:bCs w:val="0"/>
          <w:color w:val="000000" w:themeColor="text1"/>
          <w:sz w:val="22"/>
          <w:szCs w:val="22"/>
          <w:lang w:val="lt-LT"/>
        </w:rPr>
        <w:t>T</w:t>
      </w:r>
      <w:r w:rsidR="00EF5818" w:rsidRPr="009B7465">
        <w:rPr>
          <w:rFonts w:ascii="Times New Roman" w:hAnsi="Times New Roman" w:cs="Times New Roman"/>
          <w:b w:val="0"/>
          <w:bCs w:val="0"/>
          <w:color w:val="000000" w:themeColor="text1"/>
          <w:sz w:val="22"/>
          <w:szCs w:val="22"/>
          <w:lang w:val="lt-LT"/>
        </w:rPr>
        <w:t>inkamų</w:t>
      </w:r>
      <w:r w:rsidR="000240DD" w:rsidRPr="009B7465">
        <w:rPr>
          <w:rFonts w:ascii="Times New Roman" w:hAnsi="Times New Roman" w:cs="Times New Roman"/>
          <w:b w:val="0"/>
          <w:bCs w:val="0"/>
          <w:color w:val="000000" w:themeColor="text1"/>
          <w:sz w:val="22"/>
          <w:szCs w:val="22"/>
          <w:lang w:val="lt-LT"/>
        </w:rPr>
        <w:t xml:space="preserve"> </w:t>
      </w:r>
      <w:r w:rsidR="00EF5818" w:rsidRPr="009B7465">
        <w:rPr>
          <w:rFonts w:ascii="Times New Roman" w:hAnsi="Times New Roman" w:cs="Times New Roman"/>
          <w:b w:val="0"/>
          <w:bCs w:val="0"/>
          <w:color w:val="000000" w:themeColor="text1"/>
          <w:sz w:val="22"/>
          <w:szCs w:val="22"/>
          <w:lang w:val="lt-LT"/>
        </w:rPr>
        <w:t xml:space="preserve">finansuoti išlaidų dalį, kurios nepadengia Projektui skiriama </w:t>
      </w:r>
      <w:r w:rsidR="00FA6CE5" w:rsidRPr="009B7465">
        <w:rPr>
          <w:rFonts w:ascii="Times New Roman" w:hAnsi="Times New Roman" w:cs="Times New Roman"/>
          <w:b w:val="0"/>
          <w:bCs w:val="0"/>
          <w:color w:val="000000" w:themeColor="text1"/>
          <w:sz w:val="22"/>
          <w:szCs w:val="22"/>
          <w:lang w:val="lt-LT"/>
        </w:rPr>
        <w:t>kompensacija</w:t>
      </w:r>
      <w:r w:rsidR="00EF5818" w:rsidRPr="009B7465">
        <w:rPr>
          <w:rFonts w:ascii="Times New Roman" w:hAnsi="Times New Roman" w:cs="Times New Roman"/>
          <w:b w:val="0"/>
          <w:bCs w:val="0"/>
          <w:color w:val="000000" w:themeColor="text1"/>
          <w:sz w:val="22"/>
          <w:szCs w:val="22"/>
          <w:lang w:val="lt-LT"/>
        </w:rPr>
        <w:t>, finansuoti iš nuosavų lėšų</w:t>
      </w:r>
      <w:r w:rsidRPr="009B7465">
        <w:rPr>
          <w:rFonts w:ascii="Times New Roman" w:hAnsi="Times New Roman" w:cs="Times New Roman"/>
          <w:b w:val="0"/>
          <w:bCs w:val="0"/>
          <w:color w:val="000000" w:themeColor="text1"/>
          <w:sz w:val="22"/>
          <w:szCs w:val="22"/>
          <w:lang w:val="lt-LT"/>
        </w:rPr>
        <w:t>.</w:t>
      </w:r>
    </w:p>
    <w:p w14:paraId="025E44EF" w14:textId="5D06BFC2" w:rsidR="00F14780" w:rsidRPr="009B7465" w:rsidRDefault="00CA52E0" w:rsidP="00F14780">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9B7465">
        <w:rPr>
          <w:rFonts w:ascii="Times New Roman" w:hAnsi="Times New Roman" w:cs="Times New Roman"/>
          <w:b w:val="0"/>
          <w:bCs w:val="0"/>
          <w:color w:val="000000" w:themeColor="text1"/>
          <w:sz w:val="22"/>
          <w:szCs w:val="22"/>
          <w:lang w:val="lt-LT"/>
        </w:rPr>
        <w:t xml:space="preserve">Paraiškoje nurodytas Projekto veiklas įgyvendinti per </w:t>
      </w:r>
      <w:r w:rsidR="00D50193" w:rsidRPr="009B7465">
        <w:rPr>
          <w:rFonts w:ascii="Times New Roman" w:hAnsi="Times New Roman" w:cs="Times New Roman"/>
          <w:b w:val="0"/>
          <w:bCs w:val="0"/>
          <w:color w:val="000000" w:themeColor="text1"/>
          <w:sz w:val="22"/>
          <w:szCs w:val="22"/>
          <w:lang w:val="lt-LT"/>
        </w:rPr>
        <w:t>Tvarkos a</w:t>
      </w:r>
      <w:r w:rsidRPr="009B7465">
        <w:rPr>
          <w:rFonts w:ascii="Times New Roman" w:hAnsi="Times New Roman" w:cs="Times New Roman"/>
          <w:b w:val="0"/>
          <w:bCs w:val="0"/>
          <w:color w:val="000000" w:themeColor="text1"/>
          <w:sz w:val="22"/>
          <w:szCs w:val="22"/>
          <w:lang w:val="lt-LT"/>
        </w:rPr>
        <w:t xml:space="preserve">prašo </w:t>
      </w:r>
      <w:r w:rsidR="003111B5" w:rsidRPr="009B7465">
        <w:rPr>
          <w:rFonts w:ascii="Times New Roman" w:hAnsi="Times New Roman" w:cs="Times New Roman"/>
          <w:b w:val="0"/>
          <w:bCs w:val="0"/>
          <w:color w:val="000000" w:themeColor="text1"/>
          <w:sz w:val="22"/>
          <w:szCs w:val="22"/>
          <w:lang w:val="lt-LT"/>
        </w:rPr>
        <w:t>12</w:t>
      </w:r>
      <w:r w:rsidRPr="009B7465">
        <w:rPr>
          <w:rFonts w:ascii="Times New Roman" w:hAnsi="Times New Roman" w:cs="Times New Roman"/>
          <w:b w:val="0"/>
          <w:bCs w:val="0"/>
          <w:color w:val="000000" w:themeColor="text1"/>
          <w:sz w:val="22"/>
          <w:szCs w:val="22"/>
          <w:lang w:val="lt-LT"/>
        </w:rPr>
        <w:t xml:space="preserve"> punkte nustatytą </w:t>
      </w:r>
      <w:r w:rsidR="001041B8" w:rsidRPr="009B7465">
        <w:rPr>
          <w:rFonts w:ascii="Times New Roman" w:hAnsi="Times New Roman" w:cs="Times New Roman"/>
          <w:b w:val="0"/>
          <w:bCs w:val="0"/>
          <w:color w:val="000000" w:themeColor="text1"/>
          <w:sz w:val="22"/>
          <w:szCs w:val="22"/>
          <w:lang w:val="lt-LT"/>
        </w:rPr>
        <w:t>P</w:t>
      </w:r>
      <w:r w:rsidRPr="009B7465">
        <w:rPr>
          <w:rFonts w:ascii="Times New Roman" w:hAnsi="Times New Roman" w:cs="Times New Roman"/>
          <w:b w:val="0"/>
          <w:bCs w:val="0"/>
          <w:color w:val="000000" w:themeColor="text1"/>
          <w:sz w:val="22"/>
          <w:szCs w:val="22"/>
          <w:lang w:val="lt-LT"/>
        </w:rPr>
        <w:t>rojekto įgyvendinimo laikotarpį</w:t>
      </w:r>
      <w:r w:rsidR="00C07D23" w:rsidRPr="009B7465">
        <w:rPr>
          <w:rFonts w:ascii="Times New Roman" w:hAnsi="Times New Roman" w:cs="Times New Roman"/>
          <w:b w:val="0"/>
          <w:bCs w:val="0"/>
          <w:color w:val="000000" w:themeColor="text1"/>
          <w:sz w:val="22"/>
          <w:szCs w:val="22"/>
          <w:lang w:val="lt-LT"/>
        </w:rPr>
        <w:t>.</w:t>
      </w:r>
    </w:p>
    <w:p w14:paraId="04D70554" w14:textId="61BE5B20" w:rsidR="00F14780" w:rsidRPr="009B7465" w:rsidRDefault="005A799D" w:rsidP="00F14780">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9B7465">
        <w:rPr>
          <w:rFonts w:ascii="Times New Roman" w:hAnsi="Times New Roman" w:cs="Times New Roman"/>
          <w:b w:val="0"/>
          <w:bCs w:val="0"/>
          <w:color w:val="000000" w:themeColor="text1"/>
          <w:sz w:val="22"/>
          <w:szCs w:val="22"/>
          <w:lang w:val="lt-LT"/>
        </w:rPr>
        <w:t>P</w:t>
      </w:r>
      <w:r w:rsidR="00F14780" w:rsidRPr="009B7465">
        <w:rPr>
          <w:rFonts w:ascii="Times New Roman" w:hAnsi="Times New Roman" w:cs="Times New Roman"/>
          <w:b w:val="0"/>
          <w:bCs w:val="0"/>
          <w:color w:val="000000" w:themeColor="text1"/>
          <w:sz w:val="22"/>
          <w:szCs w:val="22"/>
          <w:lang w:val="lt-LT"/>
        </w:rPr>
        <w:t>araišk</w:t>
      </w:r>
      <w:r w:rsidRPr="009B7465">
        <w:rPr>
          <w:rFonts w:ascii="Times New Roman" w:hAnsi="Times New Roman" w:cs="Times New Roman"/>
          <w:b w:val="0"/>
          <w:bCs w:val="0"/>
          <w:color w:val="000000" w:themeColor="text1"/>
          <w:sz w:val="22"/>
          <w:szCs w:val="22"/>
          <w:lang w:val="lt-LT"/>
        </w:rPr>
        <w:t>ą</w:t>
      </w:r>
      <w:r w:rsidR="00F14780" w:rsidRPr="009B7465">
        <w:rPr>
          <w:rFonts w:ascii="Times New Roman" w:hAnsi="Times New Roman" w:cs="Times New Roman"/>
          <w:b w:val="0"/>
          <w:bCs w:val="0"/>
          <w:color w:val="000000" w:themeColor="text1"/>
          <w:sz w:val="22"/>
          <w:szCs w:val="22"/>
          <w:lang w:val="lt-LT"/>
        </w:rPr>
        <w:t xml:space="preserve"> ir pridedamų dokumentų elektronin</w:t>
      </w:r>
      <w:r w:rsidR="007C1D72" w:rsidRPr="009B7465">
        <w:rPr>
          <w:rFonts w:ascii="Times New Roman" w:hAnsi="Times New Roman" w:cs="Times New Roman"/>
          <w:b w:val="0"/>
          <w:bCs w:val="0"/>
          <w:color w:val="000000" w:themeColor="text1"/>
          <w:sz w:val="22"/>
          <w:szCs w:val="22"/>
          <w:lang w:val="lt-LT"/>
        </w:rPr>
        <w:t>e</w:t>
      </w:r>
      <w:r w:rsidR="00F14780" w:rsidRPr="009B7465">
        <w:rPr>
          <w:rFonts w:ascii="Times New Roman" w:hAnsi="Times New Roman" w:cs="Times New Roman"/>
          <w:b w:val="0"/>
          <w:bCs w:val="0"/>
          <w:color w:val="000000" w:themeColor="text1"/>
          <w:sz w:val="22"/>
          <w:szCs w:val="22"/>
          <w:lang w:val="lt-LT"/>
        </w:rPr>
        <w:t>s versij</w:t>
      </w:r>
      <w:r w:rsidR="007C1D72" w:rsidRPr="009B7465">
        <w:rPr>
          <w:rFonts w:ascii="Times New Roman" w:hAnsi="Times New Roman" w:cs="Times New Roman"/>
          <w:b w:val="0"/>
          <w:bCs w:val="0"/>
          <w:color w:val="000000" w:themeColor="text1"/>
          <w:sz w:val="22"/>
          <w:szCs w:val="22"/>
          <w:lang w:val="lt-LT"/>
        </w:rPr>
        <w:t>a</w:t>
      </w:r>
      <w:r w:rsidR="00F14780" w:rsidRPr="009B7465">
        <w:rPr>
          <w:rFonts w:ascii="Times New Roman" w:hAnsi="Times New Roman" w:cs="Times New Roman"/>
          <w:b w:val="0"/>
          <w:bCs w:val="0"/>
          <w:color w:val="000000" w:themeColor="text1"/>
          <w:sz w:val="22"/>
          <w:szCs w:val="22"/>
          <w:lang w:val="lt-LT"/>
        </w:rPr>
        <w:t>s pateikti per APVIS</w:t>
      </w:r>
      <w:r w:rsidRPr="009B7465">
        <w:rPr>
          <w:rFonts w:ascii="Times New Roman" w:hAnsi="Times New Roman" w:cs="Times New Roman"/>
          <w:b w:val="0"/>
          <w:bCs w:val="0"/>
          <w:color w:val="000000" w:themeColor="text1"/>
          <w:sz w:val="22"/>
          <w:szCs w:val="22"/>
          <w:lang w:val="lt-LT"/>
        </w:rPr>
        <w:t>. P</w:t>
      </w:r>
      <w:r w:rsidR="00F14780" w:rsidRPr="009B7465">
        <w:rPr>
          <w:rFonts w:ascii="Times New Roman" w:hAnsi="Times New Roman" w:cs="Times New Roman"/>
          <w:b w:val="0"/>
          <w:bCs w:val="0"/>
          <w:color w:val="000000" w:themeColor="text1"/>
          <w:sz w:val="22"/>
          <w:szCs w:val="22"/>
          <w:lang w:val="lt-LT"/>
        </w:rPr>
        <w:t xml:space="preserve">araiškos formoje užpildyti visą prašomą informaciją ir </w:t>
      </w:r>
      <w:r w:rsidR="007C1D72" w:rsidRPr="009B7465">
        <w:rPr>
          <w:rFonts w:ascii="Times New Roman" w:hAnsi="Times New Roman" w:cs="Times New Roman"/>
          <w:b w:val="0"/>
          <w:bCs w:val="0"/>
          <w:color w:val="000000" w:themeColor="text1"/>
          <w:sz w:val="22"/>
          <w:szCs w:val="22"/>
          <w:lang w:val="lt-LT"/>
        </w:rPr>
        <w:t xml:space="preserve">kartu su Paraiška </w:t>
      </w:r>
      <w:r w:rsidR="00901028" w:rsidRPr="009B7465">
        <w:rPr>
          <w:rFonts w:ascii="Times New Roman" w:hAnsi="Times New Roman" w:cs="Times New Roman"/>
          <w:b w:val="0"/>
          <w:bCs w:val="0"/>
          <w:color w:val="000000" w:themeColor="text1"/>
          <w:sz w:val="22"/>
          <w:szCs w:val="22"/>
          <w:lang w:val="lt-LT"/>
        </w:rPr>
        <w:t>pateikti</w:t>
      </w:r>
      <w:r w:rsidR="00F14780" w:rsidRPr="009B7465">
        <w:rPr>
          <w:rFonts w:ascii="Times New Roman" w:hAnsi="Times New Roman" w:cs="Times New Roman"/>
          <w:b w:val="0"/>
          <w:bCs w:val="0"/>
          <w:color w:val="000000" w:themeColor="text1"/>
          <w:sz w:val="22"/>
          <w:szCs w:val="22"/>
          <w:lang w:val="lt-LT"/>
        </w:rPr>
        <w:t xml:space="preserve"> Tvarkos aprašo </w:t>
      </w:r>
      <w:r w:rsidR="003111B5" w:rsidRPr="009B7465">
        <w:rPr>
          <w:rFonts w:ascii="Times New Roman" w:hAnsi="Times New Roman" w:cs="Times New Roman"/>
          <w:b w:val="0"/>
          <w:bCs w:val="0"/>
          <w:color w:val="000000" w:themeColor="text1"/>
          <w:sz w:val="22"/>
          <w:szCs w:val="22"/>
          <w:lang w:val="lt-LT"/>
        </w:rPr>
        <w:t>24</w:t>
      </w:r>
      <w:r w:rsidR="00F14780" w:rsidRPr="009B7465">
        <w:rPr>
          <w:rFonts w:ascii="Times New Roman" w:hAnsi="Times New Roman" w:cs="Times New Roman"/>
          <w:b w:val="0"/>
          <w:bCs w:val="0"/>
          <w:color w:val="000000" w:themeColor="text1"/>
          <w:sz w:val="22"/>
          <w:szCs w:val="22"/>
          <w:lang w:val="lt-LT"/>
        </w:rPr>
        <w:t xml:space="preserve"> papunk</w:t>
      </w:r>
      <w:r w:rsidR="003111B5" w:rsidRPr="009B7465">
        <w:rPr>
          <w:rFonts w:ascii="Times New Roman" w:hAnsi="Times New Roman" w:cs="Times New Roman"/>
          <w:b w:val="0"/>
          <w:bCs w:val="0"/>
          <w:color w:val="000000" w:themeColor="text1"/>
          <w:sz w:val="22"/>
          <w:szCs w:val="22"/>
          <w:lang w:val="lt-LT"/>
        </w:rPr>
        <w:t>tyje</w:t>
      </w:r>
      <w:r w:rsidR="00F14780" w:rsidRPr="009B7465">
        <w:rPr>
          <w:rFonts w:ascii="Times New Roman" w:hAnsi="Times New Roman" w:cs="Times New Roman"/>
          <w:b w:val="0"/>
          <w:bCs w:val="0"/>
          <w:color w:val="000000" w:themeColor="text1"/>
          <w:sz w:val="22"/>
          <w:szCs w:val="22"/>
          <w:lang w:val="lt-LT"/>
        </w:rPr>
        <w:t xml:space="preserve"> nurodytus </w:t>
      </w:r>
      <w:r w:rsidR="007C1D72" w:rsidRPr="009B7465">
        <w:rPr>
          <w:rFonts w:ascii="Times New Roman" w:hAnsi="Times New Roman" w:cs="Times New Roman"/>
          <w:b w:val="0"/>
          <w:bCs w:val="0"/>
          <w:color w:val="000000" w:themeColor="text1"/>
          <w:sz w:val="22"/>
          <w:szCs w:val="22"/>
          <w:lang w:val="lt-LT"/>
        </w:rPr>
        <w:t>pateikti privalomus dokumentus</w:t>
      </w:r>
      <w:r w:rsidR="00F14780" w:rsidRPr="009B7465">
        <w:rPr>
          <w:rFonts w:ascii="Times New Roman" w:hAnsi="Times New Roman" w:cs="Times New Roman"/>
          <w:b w:val="0"/>
          <w:bCs w:val="0"/>
          <w:color w:val="000000" w:themeColor="text1"/>
          <w:sz w:val="22"/>
          <w:szCs w:val="22"/>
          <w:lang w:val="lt-LT"/>
        </w:rPr>
        <w:t>.</w:t>
      </w:r>
      <w:r w:rsidR="00901028" w:rsidRPr="009B7465">
        <w:rPr>
          <w:color w:val="000000" w:themeColor="text1"/>
        </w:rPr>
        <w:t xml:space="preserve"> </w:t>
      </w:r>
      <w:r w:rsidR="00901028" w:rsidRPr="009B7465">
        <w:rPr>
          <w:rFonts w:ascii="Times New Roman" w:hAnsi="Times New Roman" w:cs="Times New Roman"/>
          <w:b w:val="0"/>
          <w:bCs w:val="0"/>
          <w:color w:val="000000" w:themeColor="text1"/>
          <w:sz w:val="22"/>
          <w:szCs w:val="22"/>
          <w:lang w:val="lt-LT"/>
        </w:rPr>
        <w:t>Paraišk</w:t>
      </w:r>
      <w:r w:rsidRPr="009B7465">
        <w:rPr>
          <w:rFonts w:ascii="Times New Roman" w:hAnsi="Times New Roman" w:cs="Times New Roman"/>
          <w:b w:val="0"/>
          <w:bCs w:val="0"/>
          <w:color w:val="000000" w:themeColor="text1"/>
          <w:sz w:val="22"/>
          <w:szCs w:val="22"/>
          <w:lang w:val="lt-LT"/>
        </w:rPr>
        <w:t>a</w:t>
      </w:r>
      <w:r w:rsidR="00901028" w:rsidRPr="009B7465">
        <w:rPr>
          <w:rFonts w:ascii="Times New Roman" w:hAnsi="Times New Roman" w:cs="Times New Roman"/>
          <w:b w:val="0"/>
          <w:bCs w:val="0"/>
          <w:color w:val="000000" w:themeColor="text1"/>
          <w:sz w:val="22"/>
          <w:szCs w:val="22"/>
          <w:lang w:val="lt-LT"/>
        </w:rPr>
        <w:t>, neatitinkan</w:t>
      </w:r>
      <w:r w:rsidRPr="009B7465">
        <w:rPr>
          <w:rFonts w:ascii="Times New Roman" w:hAnsi="Times New Roman" w:cs="Times New Roman"/>
          <w:b w:val="0"/>
          <w:bCs w:val="0"/>
          <w:color w:val="000000" w:themeColor="text1"/>
          <w:sz w:val="22"/>
          <w:szCs w:val="22"/>
          <w:lang w:val="lt-LT"/>
        </w:rPr>
        <w:t>ti</w:t>
      </w:r>
      <w:r w:rsidR="00901028" w:rsidRPr="009B7465">
        <w:rPr>
          <w:rFonts w:ascii="Times New Roman" w:hAnsi="Times New Roman" w:cs="Times New Roman"/>
          <w:b w:val="0"/>
          <w:bCs w:val="0"/>
          <w:color w:val="000000" w:themeColor="text1"/>
          <w:sz w:val="22"/>
          <w:szCs w:val="22"/>
          <w:lang w:val="lt-LT"/>
        </w:rPr>
        <w:t xml:space="preserve"> Tvarkos apraše nustatytų reikalavimų, atmetam</w:t>
      </w:r>
      <w:r w:rsidRPr="009B7465">
        <w:rPr>
          <w:rFonts w:ascii="Times New Roman" w:hAnsi="Times New Roman" w:cs="Times New Roman"/>
          <w:b w:val="0"/>
          <w:bCs w:val="0"/>
          <w:color w:val="000000" w:themeColor="text1"/>
          <w:sz w:val="22"/>
          <w:szCs w:val="22"/>
          <w:lang w:val="lt-LT"/>
        </w:rPr>
        <w:t>a</w:t>
      </w:r>
      <w:r w:rsidR="00901028" w:rsidRPr="009B7465">
        <w:rPr>
          <w:rFonts w:ascii="Times New Roman" w:hAnsi="Times New Roman" w:cs="Times New Roman"/>
          <w:b w:val="0"/>
          <w:bCs w:val="0"/>
          <w:color w:val="000000" w:themeColor="text1"/>
          <w:sz w:val="22"/>
          <w:szCs w:val="22"/>
          <w:lang w:val="lt-LT"/>
        </w:rPr>
        <w:t>.</w:t>
      </w:r>
    </w:p>
    <w:p w14:paraId="01768597" w14:textId="0A2EBDC0" w:rsidR="00901028" w:rsidRPr="009B7465" w:rsidRDefault="00EC4AF6" w:rsidP="001041B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ins w:id="0" w:author="Autorius">
        <w:r w:rsidRPr="009B7465">
          <w:rPr>
            <w:rFonts w:ascii="Times New Roman" w:hAnsi="Times New Roman" w:cs="Times New Roman"/>
            <w:b w:val="0"/>
            <w:bCs w:val="0"/>
            <w:color w:val="000000" w:themeColor="text1"/>
            <w:sz w:val="22"/>
            <w:szCs w:val="22"/>
            <w:lang w:val="lt-LT"/>
          </w:rPr>
          <w:t xml:space="preserve">Jeigu vertinant Paraišką nustatoma, kad ji užpildyta netinkamai, nepateikti arba netinkamai užpildyti visi kartu su Paraiška privalomi pateikti dokumentai, </w:t>
        </w:r>
        <w:r>
          <w:rPr>
            <w:rFonts w:ascii="Times New Roman" w:hAnsi="Times New Roman" w:cs="Times New Roman"/>
            <w:b w:val="0"/>
            <w:bCs w:val="0"/>
            <w:color w:val="000000" w:themeColor="text1"/>
            <w:sz w:val="22"/>
            <w:szCs w:val="22"/>
            <w:lang w:val="lt-LT"/>
          </w:rPr>
          <w:t>u</w:t>
        </w:r>
      </w:ins>
      <w:del w:id="1" w:author="Autorius">
        <w:r w:rsidR="00C07D23" w:rsidRPr="009B7465" w:rsidDel="00EC4AF6">
          <w:rPr>
            <w:rFonts w:ascii="Times New Roman" w:hAnsi="Times New Roman" w:cs="Times New Roman"/>
            <w:b w:val="0"/>
            <w:bCs w:val="0"/>
            <w:color w:val="000000" w:themeColor="text1"/>
            <w:sz w:val="22"/>
            <w:szCs w:val="22"/>
            <w:lang w:val="lt-LT"/>
          </w:rPr>
          <w:delText>U</w:delText>
        </w:r>
      </w:del>
      <w:r w:rsidR="00901028" w:rsidRPr="009B7465">
        <w:rPr>
          <w:rFonts w:ascii="Times New Roman" w:hAnsi="Times New Roman" w:cs="Times New Roman"/>
          <w:b w:val="0"/>
          <w:bCs w:val="0"/>
          <w:color w:val="000000" w:themeColor="text1"/>
          <w:sz w:val="22"/>
          <w:szCs w:val="22"/>
          <w:lang w:val="lt-LT"/>
        </w:rPr>
        <w:t xml:space="preserve">žtikrinti, kad </w:t>
      </w:r>
      <w:r w:rsidR="007C1D72" w:rsidRPr="009B7465">
        <w:rPr>
          <w:rFonts w:ascii="Times New Roman" w:hAnsi="Times New Roman" w:cs="Times New Roman"/>
          <w:b w:val="0"/>
          <w:bCs w:val="0"/>
          <w:color w:val="000000" w:themeColor="text1"/>
          <w:sz w:val="22"/>
          <w:szCs w:val="22"/>
          <w:lang w:val="lt-LT"/>
        </w:rPr>
        <w:t xml:space="preserve">trūkstami dokumentai ar informacija bus pateikti per </w:t>
      </w:r>
      <w:r w:rsidR="00901028" w:rsidRPr="009B7465">
        <w:rPr>
          <w:rFonts w:ascii="Times New Roman" w:hAnsi="Times New Roman" w:cs="Times New Roman"/>
          <w:b w:val="0"/>
          <w:bCs w:val="0"/>
          <w:color w:val="000000" w:themeColor="text1"/>
          <w:sz w:val="22"/>
          <w:szCs w:val="22"/>
          <w:lang w:val="lt-LT"/>
        </w:rPr>
        <w:t>ne trumpesnį kaip 5 darbo dien</w:t>
      </w:r>
      <w:r w:rsidR="007C1D72" w:rsidRPr="009B7465">
        <w:rPr>
          <w:rFonts w:ascii="Times New Roman" w:hAnsi="Times New Roman" w:cs="Times New Roman"/>
          <w:b w:val="0"/>
          <w:bCs w:val="0"/>
          <w:color w:val="000000" w:themeColor="text1"/>
          <w:sz w:val="22"/>
          <w:szCs w:val="22"/>
          <w:lang w:val="lt-LT"/>
        </w:rPr>
        <w:t>ų</w:t>
      </w:r>
      <w:r w:rsidR="00901028" w:rsidRPr="009B7465">
        <w:rPr>
          <w:rFonts w:ascii="Times New Roman" w:hAnsi="Times New Roman" w:cs="Times New Roman"/>
          <w:b w:val="0"/>
          <w:bCs w:val="0"/>
          <w:color w:val="000000" w:themeColor="text1"/>
          <w:sz w:val="22"/>
          <w:szCs w:val="22"/>
          <w:lang w:val="lt-LT"/>
        </w:rPr>
        <w:t>, bet ne ilgesnį kaip 15 darbo dienų</w:t>
      </w:r>
      <w:r w:rsidR="00D83A72" w:rsidRPr="009B7465">
        <w:rPr>
          <w:rFonts w:ascii="Times New Roman" w:hAnsi="Times New Roman" w:cs="Times New Roman"/>
          <w:b w:val="0"/>
          <w:bCs w:val="0"/>
          <w:color w:val="000000" w:themeColor="text1"/>
          <w:sz w:val="22"/>
          <w:szCs w:val="22"/>
          <w:lang w:val="lt-LT"/>
        </w:rPr>
        <w:t xml:space="preserve"> terminą</w:t>
      </w:r>
      <w:r w:rsidR="00203219" w:rsidRPr="009B7465">
        <w:rPr>
          <w:rFonts w:ascii="Times New Roman" w:hAnsi="Times New Roman" w:cs="Times New Roman"/>
          <w:b w:val="0"/>
          <w:bCs w:val="0"/>
          <w:color w:val="000000" w:themeColor="text1"/>
          <w:sz w:val="22"/>
          <w:szCs w:val="22"/>
          <w:lang w:val="lt-LT"/>
        </w:rPr>
        <w:t xml:space="preserve">. </w:t>
      </w:r>
      <w:del w:id="2" w:author="Autorius">
        <w:r w:rsidR="00203219" w:rsidRPr="009B7465" w:rsidDel="00EC4AF6">
          <w:rPr>
            <w:rFonts w:ascii="Times New Roman" w:hAnsi="Times New Roman" w:cs="Times New Roman"/>
            <w:b w:val="0"/>
            <w:bCs w:val="0"/>
            <w:color w:val="000000" w:themeColor="text1"/>
            <w:sz w:val="22"/>
            <w:szCs w:val="22"/>
            <w:lang w:val="lt-LT"/>
          </w:rPr>
          <w:delText>J</w:delText>
        </w:r>
        <w:r w:rsidR="00901028" w:rsidRPr="009B7465" w:rsidDel="00EC4AF6">
          <w:rPr>
            <w:rFonts w:ascii="Times New Roman" w:hAnsi="Times New Roman" w:cs="Times New Roman"/>
            <w:b w:val="0"/>
            <w:bCs w:val="0"/>
            <w:color w:val="000000" w:themeColor="text1"/>
            <w:sz w:val="22"/>
            <w:szCs w:val="22"/>
            <w:lang w:val="lt-LT"/>
          </w:rPr>
          <w:delText xml:space="preserve">eigu vertinant </w:delText>
        </w:r>
        <w:r w:rsidR="005A799D" w:rsidRPr="009B7465" w:rsidDel="00EC4AF6">
          <w:rPr>
            <w:rFonts w:ascii="Times New Roman" w:hAnsi="Times New Roman" w:cs="Times New Roman"/>
            <w:b w:val="0"/>
            <w:bCs w:val="0"/>
            <w:color w:val="000000" w:themeColor="text1"/>
            <w:sz w:val="22"/>
            <w:szCs w:val="22"/>
            <w:lang w:val="lt-LT"/>
          </w:rPr>
          <w:delText>P</w:delText>
        </w:r>
        <w:r w:rsidR="00901028" w:rsidRPr="009B7465" w:rsidDel="00EC4AF6">
          <w:rPr>
            <w:rFonts w:ascii="Times New Roman" w:hAnsi="Times New Roman" w:cs="Times New Roman"/>
            <w:b w:val="0"/>
            <w:bCs w:val="0"/>
            <w:color w:val="000000" w:themeColor="text1"/>
            <w:sz w:val="22"/>
            <w:szCs w:val="22"/>
            <w:lang w:val="lt-LT"/>
          </w:rPr>
          <w:delText xml:space="preserve">araišką nustatoma, kad ji užpildyta netinkamai, nepateikti arba netinkamai užpildyti visi kartu su </w:delText>
        </w:r>
        <w:r w:rsidR="005A799D" w:rsidRPr="009B7465" w:rsidDel="00EC4AF6">
          <w:rPr>
            <w:rFonts w:ascii="Times New Roman" w:hAnsi="Times New Roman" w:cs="Times New Roman"/>
            <w:b w:val="0"/>
            <w:bCs w:val="0"/>
            <w:color w:val="000000" w:themeColor="text1"/>
            <w:sz w:val="22"/>
            <w:szCs w:val="22"/>
            <w:lang w:val="lt-LT"/>
          </w:rPr>
          <w:delText>P</w:delText>
        </w:r>
        <w:r w:rsidR="00901028" w:rsidRPr="009B7465" w:rsidDel="00EC4AF6">
          <w:rPr>
            <w:rFonts w:ascii="Times New Roman" w:hAnsi="Times New Roman" w:cs="Times New Roman"/>
            <w:b w:val="0"/>
            <w:bCs w:val="0"/>
            <w:color w:val="000000" w:themeColor="text1"/>
            <w:sz w:val="22"/>
            <w:szCs w:val="22"/>
            <w:lang w:val="lt-LT"/>
          </w:rPr>
          <w:delText>araiška privalomi pateikti dokumentai</w:delText>
        </w:r>
        <w:r w:rsidR="00D83A72" w:rsidRPr="009B7465" w:rsidDel="00EC4AF6">
          <w:rPr>
            <w:rFonts w:ascii="Times New Roman" w:hAnsi="Times New Roman" w:cs="Times New Roman"/>
            <w:b w:val="0"/>
            <w:bCs w:val="0"/>
            <w:color w:val="000000" w:themeColor="text1"/>
            <w:sz w:val="22"/>
            <w:szCs w:val="22"/>
            <w:lang w:val="lt-LT"/>
          </w:rPr>
          <w:delText xml:space="preserve">, </w:delText>
        </w:r>
      </w:del>
      <w:ins w:id="3" w:author="Autorius">
        <w:r>
          <w:rPr>
            <w:rFonts w:ascii="Times New Roman" w:hAnsi="Times New Roman" w:cs="Times New Roman"/>
            <w:b w:val="0"/>
            <w:bCs w:val="0"/>
            <w:color w:val="000000" w:themeColor="text1"/>
            <w:sz w:val="22"/>
            <w:szCs w:val="22"/>
            <w:lang w:val="lt-LT"/>
          </w:rPr>
          <w:t>J</w:t>
        </w:r>
      </w:ins>
      <w:del w:id="4" w:author="Autorius">
        <w:r w:rsidR="00D83A72" w:rsidRPr="009B7465" w:rsidDel="00EC4AF6">
          <w:rPr>
            <w:rFonts w:ascii="Times New Roman" w:hAnsi="Times New Roman" w:cs="Times New Roman"/>
            <w:b w:val="0"/>
            <w:bCs w:val="0"/>
            <w:color w:val="000000" w:themeColor="text1"/>
            <w:sz w:val="22"/>
            <w:szCs w:val="22"/>
            <w:lang w:val="lt-LT"/>
          </w:rPr>
          <w:delText>j</w:delText>
        </w:r>
      </w:del>
      <w:r w:rsidR="00D83A72" w:rsidRPr="009B7465">
        <w:rPr>
          <w:rFonts w:ascii="Times New Roman" w:hAnsi="Times New Roman" w:cs="Times New Roman"/>
          <w:b w:val="0"/>
          <w:bCs w:val="0"/>
          <w:color w:val="000000" w:themeColor="text1"/>
          <w:sz w:val="22"/>
          <w:szCs w:val="22"/>
          <w:lang w:val="lt-LT"/>
        </w:rPr>
        <w:t xml:space="preserve">ei per nurodytą paraiškos vertinimo terminą paraiška nepatikslinama ir (ar) nepateikiami trūkstami dokumentai ir </w:t>
      </w:r>
      <w:r w:rsidR="00D83A72" w:rsidRPr="009B7465">
        <w:rPr>
          <w:rFonts w:ascii="Times New Roman" w:hAnsi="Times New Roman" w:cs="Times New Roman"/>
          <w:b w:val="0"/>
          <w:bCs w:val="0"/>
          <w:color w:val="000000" w:themeColor="text1"/>
          <w:sz w:val="22"/>
          <w:szCs w:val="22"/>
          <w:lang w:val="lt-LT"/>
        </w:rPr>
        <w:lastRenderedPageBreak/>
        <w:t xml:space="preserve">priežastys, kodėl nebuvo galima per nurodytą terminą patikslinti </w:t>
      </w:r>
      <w:r w:rsidR="005A799D" w:rsidRPr="009B7465">
        <w:rPr>
          <w:rFonts w:ascii="Times New Roman" w:hAnsi="Times New Roman" w:cs="Times New Roman"/>
          <w:b w:val="0"/>
          <w:bCs w:val="0"/>
          <w:color w:val="000000" w:themeColor="text1"/>
          <w:sz w:val="22"/>
          <w:szCs w:val="22"/>
          <w:lang w:val="lt-LT"/>
        </w:rPr>
        <w:t>P</w:t>
      </w:r>
      <w:r w:rsidR="00D83A72" w:rsidRPr="009B7465">
        <w:rPr>
          <w:rFonts w:ascii="Times New Roman" w:hAnsi="Times New Roman" w:cs="Times New Roman"/>
          <w:b w:val="0"/>
          <w:bCs w:val="0"/>
          <w:color w:val="000000" w:themeColor="text1"/>
          <w:sz w:val="22"/>
          <w:szCs w:val="22"/>
          <w:lang w:val="lt-LT"/>
        </w:rPr>
        <w:t xml:space="preserve">araiškos, nepripažįstamos svarbiomis (pavyzdžiui, ligos atvejis), </w:t>
      </w:r>
      <w:r w:rsidR="005A799D" w:rsidRPr="009B7465">
        <w:rPr>
          <w:rFonts w:ascii="Times New Roman" w:hAnsi="Times New Roman" w:cs="Times New Roman"/>
          <w:b w:val="0"/>
          <w:bCs w:val="0"/>
          <w:color w:val="000000" w:themeColor="text1"/>
          <w:sz w:val="22"/>
          <w:szCs w:val="22"/>
          <w:lang w:val="lt-LT"/>
        </w:rPr>
        <w:t>P</w:t>
      </w:r>
      <w:r w:rsidR="00D83A72" w:rsidRPr="009B7465">
        <w:rPr>
          <w:rFonts w:ascii="Times New Roman" w:hAnsi="Times New Roman" w:cs="Times New Roman"/>
          <w:b w:val="0"/>
          <w:bCs w:val="0"/>
          <w:color w:val="000000" w:themeColor="text1"/>
          <w:sz w:val="22"/>
          <w:szCs w:val="22"/>
          <w:lang w:val="lt-LT"/>
        </w:rPr>
        <w:t>araiška atmetama</w:t>
      </w:r>
      <w:r w:rsidR="00C07D23" w:rsidRPr="009B7465">
        <w:rPr>
          <w:rFonts w:ascii="Times New Roman" w:hAnsi="Times New Roman" w:cs="Times New Roman"/>
          <w:b w:val="0"/>
          <w:bCs w:val="0"/>
          <w:color w:val="000000" w:themeColor="text1"/>
          <w:sz w:val="22"/>
          <w:szCs w:val="22"/>
          <w:lang w:val="lt-LT"/>
        </w:rPr>
        <w:t>.</w:t>
      </w:r>
    </w:p>
    <w:p w14:paraId="3F00E5D8" w14:textId="33AD03A2" w:rsidR="0001057F" w:rsidRPr="009B7465" w:rsidRDefault="00C07D23" w:rsidP="001041B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9B7465">
        <w:rPr>
          <w:rFonts w:ascii="Times New Roman" w:hAnsi="Times New Roman" w:cs="Times New Roman"/>
          <w:b w:val="0"/>
          <w:bCs w:val="0"/>
          <w:color w:val="000000" w:themeColor="text1"/>
          <w:sz w:val="22"/>
          <w:szCs w:val="22"/>
          <w:lang w:val="lt-LT"/>
        </w:rPr>
        <w:t>U</w:t>
      </w:r>
      <w:r w:rsidR="0001057F" w:rsidRPr="009B7465">
        <w:rPr>
          <w:rFonts w:ascii="Times New Roman" w:hAnsi="Times New Roman" w:cs="Times New Roman"/>
          <w:b w:val="0"/>
          <w:bCs w:val="0"/>
          <w:color w:val="000000" w:themeColor="text1"/>
          <w:sz w:val="22"/>
          <w:szCs w:val="22"/>
          <w:lang w:val="lt-LT"/>
        </w:rPr>
        <w:t xml:space="preserve">žtikrinti, kad Paraiškoje nurodyti duomenys be Agentūros paklausimo po </w:t>
      </w:r>
      <w:r w:rsidR="005A799D" w:rsidRPr="009B7465">
        <w:rPr>
          <w:rFonts w:ascii="Times New Roman" w:hAnsi="Times New Roman" w:cs="Times New Roman"/>
          <w:b w:val="0"/>
          <w:bCs w:val="0"/>
          <w:color w:val="000000" w:themeColor="text1"/>
          <w:sz w:val="22"/>
          <w:szCs w:val="22"/>
          <w:lang w:val="lt-LT"/>
        </w:rPr>
        <w:t>P</w:t>
      </w:r>
      <w:r w:rsidR="0001057F" w:rsidRPr="009B7465">
        <w:rPr>
          <w:rFonts w:ascii="Times New Roman" w:hAnsi="Times New Roman" w:cs="Times New Roman"/>
          <w:b w:val="0"/>
          <w:bCs w:val="0"/>
          <w:color w:val="000000" w:themeColor="text1"/>
          <w:sz w:val="22"/>
          <w:szCs w:val="22"/>
          <w:lang w:val="lt-LT"/>
        </w:rPr>
        <w:t>araiškos pateikimo dienos nebus koreguojami ar tikslinami</w:t>
      </w:r>
      <w:r w:rsidR="00631E8B" w:rsidRPr="009B7465">
        <w:rPr>
          <w:rFonts w:ascii="Times New Roman" w:hAnsi="Times New Roman" w:cs="Times New Roman"/>
          <w:b w:val="0"/>
          <w:bCs w:val="0"/>
          <w:color w:val="000000" w:themeColor="text1"/>
          <w:sz w:val="22"/>
          <w:szCs w:val="22"/>
          <w:lang w:val="lt-LT"/>
        </w:rPr>
        <w:t>.</w:t>
      </w:r>
    </w:p>
    <w:p w14:paraId="7F3DF931" w14:textId="7BBC29AC" w:rsidR="00FA6CE5" w:rsidRPr="009B7465" w:rsidRDefault="00FC6C14" w:rsidP="001041B8">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9B7465">
        <w:rPr>
          <w:rFonts w:ascii="Times New Roman" w:hAnsi="Times New Roman" w:cs="Times New Roman"/>
          <w:b w:val="0"/>
          <w:bCs w:val="0"/>
          <w:sz w:val="22"/>
          <w:szCs w:val="22"/>
          <w:lang w:val="lt-LT"/>
        </w:rPr>
        <w:t xml:space="preserve">Užtikrinti, jog </w:t>
      </w:r>
      <w:r w:rsidR="00515047" w:rsidRPr="009B7465">
        <w:rPr>
          <w:rFonts w:ascii="Times New Roman" w:hAnsi="Times New Roman" w:cs="Times New Roman"/>
          <w:b w:val="0"/>
          <w:bCs w:val="0"/>
          <w:sz w:val="22"/>
          <w:szCs w:val="22"/>
          <w:lang w:val="lt-LT"/>
        </w:rPr>
        <w:t>Paramos gavėj</w:t>
      </w:r>
      <w:r w:rsidRPr="009B7465">
        <w:rPr>
          <w:rFonts w:ascii="Times New Roman" w:hAnsi="Times New Roman" w:cs="Times New Roman"/>
          <w:b w:val="0"/>
          <w:bCs w:val="0"/>
          <w:sz w:val="22"/>
          <w:szCs w:val="22"/>
          <w:lang w:val="lt-LT"/>
        </w:rPr>
        <w:t xml:space="preserve">ai </w:t>
      </w:r>
      <w:r w:rsidR="0094621B" w:rsidRPr="009B7465">
        <w:rPr>
          <w:rFonts w:ascii="Times New Roman" w:hAnsi="Times New Roman" w:cs="Times New Roman"/>
          <w:b w:val="0"/>
          <w:bCs w:val="0"/>
          <w:sz w:val="22"/>
          <w:szCs w:val="22"/>
          <w:lang w:val="lt-LT"/>
        </w:rPr>
        <w:t>(</w:t>
      </w:r>
      <w:r w:rsidR="00515047" w:rsidRPr="009B7465">
        <w:rPr>
          <w:rFonts w:ascii="Times New Roman" w:hAnsi="Times New Roman" w:cs="Times New Roman"/>
          <w:b w:val="0"/>
          <w:bCs w:val="0"/>
          <w:sz w:val="22"/>
          <w:szCs w:val="22"/>
          <w:lang w:val="lt-LT"/>
        </w:rPr>
        <w:t>pagal šią Priemonę</w:t>
      </w:r>
      <w:r w:rsidR="0094621B" w:rsidRPr="009B7465">
        <w:rPr>
          <w:rFonts w:ascii="Times New Roman" w:hAnsi="Times New Roman" w:cs="Times New Roman"/>
          <w:b w:val="0"/>
          <w:bCs w:val="0"/>
          <w:sz w:val="22"/>
          <w:szCs w:val="22"/>
          <w:lang w:val="lt-LT"/>
        </w:rPr>
        <w:t>)</w:t>
      </w:r>
      <w:r w:rsidR="00515047" w:rsidRPr="009B7465">
        <w:rPr>
          <w:rFonts w:ascii="Times New Roman" w:hAnsi="Times New Roman" w:cs="Times New Roman"/>
          <w:b w:val="0"/>
          <w:bCs w:val="0"/>
          <w:sz w:val="22"/>
          <w:szCs w:val="22"/>
          <w:lang w:val="lt-LT"/>
        </w:rPr>
        <w:t xml:space="preserve"> </w:t>
      </w:r>
      <w:r w:rsidRPr="009B7465">
        <w:rPr>
          <w:rFonts w:ascii="Times New Roman" w:hAnsi="Times New Roman" w:cs="Times New Roman"/>
          <w:b w:val="0"/>
          <w:bCs w:val="0"/>
          <w:sz w:val="22"/>
          <w:szCs w:val="22"/>
          <w:lang w:val="lt-LT"/>
        </w:rPr>
        <w:t xml:space="preserve">dėl </w:t>
      </w:r>
      <w:r w:rsidR="00515047" w:rsidRPr="009B7465">
        <w:rPr>
          <w:rFonts w:ascii="Times New Roman" w:hAnsi="Times New Roman" w:cs="Times New Roman"/>
          <w:b w:val="0"/>
          <w:bCs w:val="0"/>
          <w:sz w:val="22"/>
          <w:szCs w:val="22"/>
          <w:lang w:val="lt-LT"/>
        </w:rPr>
        <w:t>kompensacinė</w:t>
      </w:r>
      <w:r w:rsidRPr="009B7465">
        <w:rPr>
          <w:rFonts w:ascii="Times New Roman" w:hAnsi="Times New Roman" w:cs="Times New Roman"/>
          <w:b w:val="0"/>
          <w:bCs w:val="0"/>
          <w:sz w:val="22"/>
          <w:szCs w:val="22"/>
          <w:lang w:val="lt-LT"/>
        </w:rPr>
        <w:t>s</w:t>
      </w:r>
      <w:r w:rsidR="00515047" w:rsidRPr="009B7465">
        <w:rPr>
          <w:rFonts w:ascii="Times New Roman" w:hAnsi="Times New Roman" w:cs="Times New Roman"/>
          <w:b w:val="0"/>
          <w:bCs w:val="0"/>
          <w:sz w:val="22"/>
          <w:szCs w:val="22"/>
          <w:lang w:val="lt-LT"/>
        </w:rPr>
        <w:t xml:space="preserve"> išmok</w:t>
      </w:r>
      <w:r w:rsidRPr="009B7465">
        <w:rPr>
          <w:rFonts w:ascii="Times New Roman" w:hAnsi="Times New Roman" w:cs="Times New Roman"/>
          <w:b w:val="0"/>
          <w:bCs w:val="0"/>
          <w:sz w:val="22"/>
          <w:szCs w:val="22"/>
          <w:lang w:val="lt-LT"/>
        </w:rPr>
        <w:t>os kreipsis</w:t>
      </w:r>
      <w:r w:rsidR="00515047" w:rsidRPr="009B7465">
        <w:rPr>
          <w:rFonts w:ascii="Times New Roman" w:hAnsi="Times New Roman" w:cs="Times New Roman"/>
          <w:b w:val="0"/>
          <w:bCs w:val="0"/>
          <w:sz w:val="22"/>
          <w:szCs w:val="22"/>
          <w:lang w:val="lt-LT"/>
        </w:rPr>
        <w:t xml:space="preserve"> </w:t>
      </w:r>
      <w:r w:rsidRPr="009B7465">
        <w:rPr>
          <w:rFonts w:ascii="Times New Roman" w:hAnsi="Times New Roman" w:cs="Times New Roman"/>
          <w:b w:val="0"/>
          <w:bCs w:val="0"/>
          <w:sz w:val="22"/>
          <w:szCs w:val="22"/>
          <w:lang w:val="lt-LT"/>
        </w:rPr>
        <w:t>tik</w:t>
      </w:r>
      <w:r w:rsidR="00515047" w:rsidRPr="009B7465">
        <w:rPr>
          <w:rFonts w:ascii="Times New Roman" w:hAnsi="Times New Roman" w:cs="Times New Roman"/>
          <w:b w:val="0"/>
          <w:bCs w:val="0"/>
          <w:sz w:val="22"/>
          <w:szCs w:val="22"/>
          <w:lang w:val="lt-LT"/>
        </w:rPr>
        <w:t xml:space="preserve"> vieną kartą tam pačiam daugiabučiam namui. </w:t>
      </w:r>
    </w:p>
    <w:p w14:paraId="16625AD5" w14:textId="6BF49738" w:rsidR="000D6A18" w:rsidRPr="009B7465" w:rsidRDefault="00847F5F" w:rsidP="001041B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Pr>
          <w:rFonts w:ascii="Times New Roman" w:hAnsi="Times New Roman" w:cs="Times New Roman"/>
          <w:b w:val="0"/>
          <w:bCs w:val="0"/>
          <w:color w:val="000000" w:themeColor="text1"/>
          <w:sz w:val="22"/>
          <w:szCs w:val="22"/>
          <w:lang w:val="lt-LT"/>
        </w:rPr>
        <w:t>Įgyvendinus projektą</w:t>
      </w:r>
      <w:r w:rsidR="00FD1CEA">
        <w:rPr>
          <w:rFonts w:ascii="Times New Roman" w:hAnsi="Times New Roman" w:cs="Times New Roman"/>
          <w:b w:val="0"/>
          <w:bCs w:val="0"/>
          <w:color w:val="000000" w:themeColor="text1"/>
          <w:sz w:val="22"/>
          <w:szCs w:val="22"/>
          <w:lang w:val="lt-LT"/>
        </w:rPr>
        <w:t xml:space="preserve">, jeigu </w:t>
      </w:r>
      <w:r w:rsidR="00FD1CEA" w:rsidRPr="00FD1CEA">
        <w:rPr>
          <w:rFonts w:ascii="Times New Roman" w:hAnsi="Times New Roman" w:cs="Times New Roman"/>
          <w:b w:val="0"/>
          <w:bCs w:val="0"/>
          <w:color w:val="000000" w:themeColor="text1"/>
          <w:sz w:val="22"/>
          <w:szCs w:val="22"/>
          <w:lang w:val="lt-LT"/>
        </w:rPr>
        <w:t>paraiškos teikimo metu projektas įgyvendinamas pagal Daugiabučių namų atnaujinimo (modernizavimo) programą</w:t>
      </w:r>
      <w:r w:rsidR="00FD1CEA">
        <w:rPr>
          <w:rFonts w:ascii="Times New Roman" w:hAnsi="Times New Roman" w:cs="Times New Roman"/>
          <w:b w:val="0"/>
          <w:bCs w:val="0"/>
          <w:color w:val="000000" w:themeColor="text1"/>
          <w:sz w:val="22"/>
          <w:szCs w:val="22"/>
          <w:lang w:val="lt-LT"/>
        </w:rPr>
        <w:t xml:space="preserve"> ir siekia</w:t>
      </w:r>
      <w:r w:rsidR="003602BF">
        <w:rPr>
          <w:rFonts w:ascii="Times New Roman" w:hAnsi="Times New Roman" w:cs="Times New Roman"/>
          <w:b w:val="0"/>
          <w:bCs w:val="0"/>
          <w:color w:val="000000" w:themeColor="text1"/>
          <w:sz w:val="22"/>
          <w:szCs w:val="22"/>
          <w:lang w:val="lt-LT"/>
        </w:rPr>
        <w:t>ma</w:t>
      </w:r>
      <w:r w:rsidR="00FD1CEA">
        <w:rPr>
          <w:rFonts w:ascii="Times New Roman" w:hAnsi="Times New Roman" w:cs="Times New Roman"/>
          <w:b w:val="0"/>
          <w:bCs w:val="0"/>
          <w:color w:val="000000" w:themeColor="text1"/>
          <w:sz w:val="22"/>
          <w:szCs w:val="22"/>
          <w:lang w:val="lt-LT"/>
        </w:rPr>
        <w:t xml:space="preserve"> gauti papildomą paramą nurodytą Tvarkos aprašo 11 papunktyje, </w:t>
      </w:r>
      <w:r>
        <w:rPr>
          <w:rFonts w:ascii="Times New Roman" w:hAnsi="Times New Roman" w:cs="Times New Roman"/>
          <w:b w:val="0"/>
          <w:bCs w:val="0"/>
          <w:color w:val="000000" w:themeColor="text1"/>
          <w:sz w:val="22"/>
          <w:szCs w:val="22"/>
          <w:lang w:val="lt-LT"/>
        </w:rPr>
        <w:t xml:space="preserve">pasiekti </w:t>
      </w:r>
      <w:r w:rsidRPr="009B7465">
        <w:rPr>
          <w:rFonts w:ascii="Times New Roman" w:hAnsi="Times New Roman" w:cs="Times New Roman"/>
          <w:b w:val="0"/>
          <w:bCs w:val="0"/>
          <w:color w:val="000000" w:themeColor="text1"/>
          <w:sz w:val="22"/>
          <w:szCs w:val="22"/>
          <w:lang w:val="lt-LT"/>
        </w:rPr>
        <w:t>ne mažesnį kaip 40 procentų skaičiuojamosios energijos sutaupymą ir ne mažesnę kaip A energinio naudingumo klasę</w:t>
      </w:r>
      <w:r w:rsidR="00FD1CEA">
        <w:rPr>
          <w:rFonts w:ascii="Times New Roman" w:hAnsi="Times New Roman" w:cs="Times New Roman"/>
          <w:b w:val="0"/>
          <w:bCs w:val="0"/>
          <w:color w:val="000000" w:themeColor="text1"/>
          <w:sz w:val="22"/>
          <w:szCs w:val="22"/>
          <w:lang w:val="lt-LT"/>
        </w:rPr>
        <w:t>.</w:t>
      </w:r>
      <w:r>
        <w:rPr>
          <w:rFonts w:ascii="Times New Roman" w:hAnsi="Times New Roman" w:cs="Times New Roman"/>
          <w:b w:val="0"/>
          <w:bCs w:val="0"/>
          <w:color w:val="000000" w:themeColor="text1"/>
          <w:sz w:val="22"/>
          <w:szCs w:val="22"/>
          <w:lang w:val="lt-LT"/>
        </w:rPr>
        <w:t xml:space="preserve"> </w:t>
      </w:r>
    </w:p>
    <w:p w14:paraId="642F1595" w14:textId="7BE18501" w:rsidR="003E72B7" w:rsidRPr="009B7465" w:rsidRDefault="003E72B7" w:rsidP="003E72B7">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9B7465">
        <w:rPr>
          <w:rFonts w:ascii="Times New Roman" w:hAnsi="Times New Roman" w:cs="Times New Roman"/>
          <w:b w:val="0"/>
          <w:bCs w:val="0"/>
          <w:color w:val="000000" w:themeColor="text1"/>
          <w:sz w:val="22"/>
          <w:szCs w:val="22"/>
          <w:lang w:val="lt-LT"/>
        </w:rPr>
        <w:t>Projektą įgyvendinti Lietuvos Respublikos teritorijoje</w:t>
      </w:r>
      <w:r w:rsidR="00631E8B" w:rsidRPr="009B7465">
        <w:rPr>
          <w:rFonts w:ascii="Times New Roman" w:hAnsi="Times New Roman" w:cs="Times New Roman"/>
          <w:b w:val="0"/>
          <w:bCs w:val="0"/>
          <w:color w:val="000000" w:themeColor="text1"/>
          <w:sz w:val="22"/>
          <w:szCs w:val="22"/>
          <w:lang w:val="lt-LT"/>
        </w:rPr>
        <w:t>.</w:t>
      </w:r>
    </w:p>
    <w:p w14:paraId="7DABC0DF" w14:textId="7EE207D4" w:rsidR="000D6A18" w:rsidRPr="009B7465" w:rsidRDefault="00C644E2" w:rsidP="000D6A1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9B7465">
        <w:rPr>
          <w:rFonts w:ascii="Times New Roman" w:hAnsi="Times New Roman" w:cs="Times New Roman"/>
          <w:b w:val="0"/>
          <w:bCs w:val="0"/>
          <w:color w:val="000000" w:themeColor="text1"/>
          <w:sz w:val="22"/>
          <w:szCs w:val="22"/>
          <w:lang w:val="lt-LT"/>
        </w:rPr>
        <w:t>U</w:t>
      </w:r>
      <w:r w:rsidR="000D6A18" w:rsidRPr="009B7465">
        <w:rPr>
          <w:rFonts w:ascii="Times New Roman" w:hAnsi="Times New Roman" w:cs="Times New Roman"/>
          <w:b w:val="0"/>
          <w:bCs w:val="0"/>
          <w:color w:val="000000" w:themeColor="text1"/>
          <w:sz w:val="22"/>
          <w:szCs w:val="22"/>
          <w:lang w:val="lt-LT"/>
        </w:rPr>
        <w:t xml:space="preserve">žtikrinti Paraiškoje nurodyto bendrojo išmetamų ŠESD kiekio pasiekimą, kuris apskaičiuojamas </w:t>
      </w:r>
      <w:r w:rsidR="00D50193" w:rsidRPr="009B7465">
        <w:rPr>
          <w:rFonts w:ascii="Times New Roman" w:hAnsi="Times New Roman" w:cs="Times New Roman"/>
          <w:b w:val="0"/>
          <w:bCs w:val="0"/>
          <w:color w:val="000000" w:themeColor="text1"/>
          <w:sz w:val="22"/>
          <w:szCs w:val="22"/>
          <w:lang w:val="lt-LT"/>
        </w:rPr>
        <w:t>Tvarkos a</w:t>
      </w:r>
      <w:r w:rsidR="000D6A18" w:rsidRPr="009B7465">
        <w:rPr>
          <w:rFonts w:ascii="Times New Roman" w:hAnsi="Times New Roman" w:cs="Times New Roman"/>
          <w:b w:val="0"/>
          <w:bCs w:val="0"/>
          <w:color w:val="000000" w:themeColor="text1"/>
          <w:sz w:val="22"/>
          <w:szCs w:val="22"/>
          <w:lang w:val="lt-LT"/>
        </w:rPr>
        <w:t xml:space="preserve">prašo </w:t>
      </w:r>
      <w:r w:rsidR="00DF3468" w:rsidRPr="009B7465">
        <w:rPr>
          <w:rFonts w:ascii="Times New Roman" w:hAnsi="Times New Roman" w:cs="Times New Roman"/>
          <w:b w:val="0"/>
          <w:bCs w:val="0"/>
          <w:color w:val="000000" w:themeColor="text1"/>
          <w:sz w:val="22"/>
          <w:szCs w:val="22"/>
          <w:lang w:val="lt-LT"/>
        </w:rPr>
        <w:t>44</w:t>
      </w:r>
      <w:r w:rsidR="000D6A18" w:rsidRPr="009B7465">
        <w:rPr>
          <w:rFonts w:ascii="Times New Roman" w:hAnsi="Times New Roman" w:cs="Times New Roman"/>
          <w:b w:val="0"/>
          <w:bCs w:val="0"/>
          <w:color w:val="000000" w:themeColor="text1"/>
          <w:sz w:val="22"/>
          <w:szCs w:val="22"/>
          <w:lang w:val="lt-LT"/>
        </w:rPr>
        <w:t xml:space="preserve"> punkte nustatyta tvarka</w:t>
      </w:r>
      <w:r w:rsidRPr="009B7465">
        <w:rPr>
          <w:rFonts w:ascii="Times New Roman" w:hAnsi="Times New Roman" w:cs="Times New Roman"/>
          <w:b w:val="0"/>
          <w:bCs w:val="0"/>
          <w:color w:val="000000" w:themeColor="text1"/>
          <w:sz w:val="22"/>
          <w:szCs w:val="22"/>
          <w:lang w:val="lt-LT"/>
        </w:rPr>
        <w:t>.</w:t>
      </w:r>
    </w:p>
    <w:p w14:paraId="6500E17D" w14:textId="59849C12" w:rsidR="000D6A18" w:rsidRPr="009B7465" w:rsidRDefault="0094621B" w:rsidP="000D6A1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9B7465">
        <w:rPr>
          <w:rFonts w:ascii="Times New Roman" w:hAnsi="Times New Roman" w:cs="Times New Roman"/>
          <w:b w:val="0"/>
          <w:bCs w:val="0"/>
          <w:color w:val="000000" w:themeColor="text1"/>
          <w:sz w:val="22"/>
          <w:szCs w:val="22"/>
          <w:lang w:val="lt-LT"/>
        </w:rPr>
        <w:t>Užtikrinti,</w:t>
      </w:r>
      <w:del w:id="5" w:author="Autorius">
        <w:r w:rsidRPr="009B7465" w:rsidDel="00EC4AF6">
          <w:rPr>
            <w:rFonts w:ascii="Times New Roman" w:hAnsi="Times New Roman" w:cs="Times New Roman"/>
            <w:b w:val="0"/>
            <w:bCs w:val="0"/>
            <w:color w:val="000000" w:themeColor="text1"/>
            <w:sz w:val="22"/>
            <w:szCs w:val="22"/>
            <w:lang w:val="lt-LT"/>
          </w:rPr>
          <w:delText xml:space="preserve"> </w:delText>
        </w:r>
      </w:del>
      <w:r w:rsidRPr="009B7465">
        <w:rPr>
          <w:rFonts w:ascii="Times New Roman" w:hAnsi="Times New Roman" w:cs="Times New Roman"/>
          <w:b w:val="0"/>
          <w:bCs w:val="0"/>
          <w:color w:val="000000" w:themeColor="text1"/>
          <w:sz w:val="22"/>
          <w:szCs w:val="22"/>
          <w:lang w:val="lt-LT"/>
        </w:rPr>
        <w:t xml:space="preserve"> jog </w:t>
      </w:r>
      <w:r w:rsidR="000D6A18" w:rsidRPr="009B7465">
        <w:rPr>
          <w:rFonts w:ascii="Times New Roman" w:hAnsi="Times New Roman" w:cs="Times New Roman"/>
          <w:b w:val="0"/>
          <w:bCs w:val="0"/>
          <w:color w:val="000000" w:themeColor="text1"/>
          <w:sz w:val="22"/>
          <w:szCs w:val="22"/>
          <w:lang w:val="lt-LT"/>
        </w:rPr>
        <w:t>Projekto išlaid</w:t>
      </w:r>
      <w:r w:rsidR="004E3AD4" w:rsidRPr="009B7465">
        <w:rPr>
          <w:rFonts w:ascii="Times New Roman" w:hAnsi="Times New Roman" w:cs="Times New Roman"/>
          <w:b w:val="0"/>
          <w:bCs w:val="0"/>
          <w:color w:val="000000" w:themeColor="text1"/>
          <w:sz w:val="22"/>
          <w:szCs w:val="22"/>
          <w:lang w:val="lt-LT"/>
        </w:rPr>
        <w:t>os</w:t>
      </w:r>
      <w:r w:rsidR="000D6A18" w:rsidRPr="009B7465">
        <w:rPr>
          <w:rFonts w:ascii="Times New Roman" w:hAnsi="Times New Roman" w:cs="Times New Roman"/>
          <w:b w:val="0"/>
          <w:bCs w:val="0"/>
          <w:color w:val="000000" w:themeColor="text1"/>
          <w:sz w:val="22"/>
          <w:szCs w:val="22"/>
          <w:lang w:val="lt-LT"/>
        </w:rPr>
        <w:t xml:space="preserve"> </w:t>
      </w:r>
      <w:r w:rsidR="00532A4C" w:rsidRPr="009B7465">
        <w:rPr>
          <w:rFonts w:ascii="Times New Roman" w:hAnsi="Times New Roman" w:cs="Times New Roman"/>
          <w:b w:val="0"/>
          <w:bCs w:val="0"/>
          <w:color w:val="000000" w:themeColor="text1"/>
          <w:sz w:val="22"/>
          <w:szCs w:val="22"/>
          <w:lang w:val="lt-LT"/>
        </w:rPr>
        <w:t xml:space="preserve">bus </w:t>
      </w:r>
      <w:r w:rsidR="000D6A18" w:rsidRPr="009B7465">
        <w:rPr>
          <w:rFonts w:ascii="Times New Roman" w:hAnsi="Times New Roman" w:cs="Times New Roman"/>
          <w:b w:val="0"/>
          <w:bCs w:val="0"/>
          <w:color w:val="000000" w:themeColor="text1"/>
          <w:sz w:val="22"/>
          <w:szCs w:val="22"/>
          <w:lang w:val="lt-LT"/>
        </w:rPr>
        <w:t>patirt</w:t>
      </w:r>
      <w:r w:rsidR="004E3AD4" w:rsidRPr="009B7465">
        <w:rPr>
          <w:rFonts w:ascii="Times New Roman" w:hAnsi="Times New Roman" w:cs="Times New Roman"/>
          <w:b w:val="0"/>
          <w:bCs w:val="0"/>
          <w:color w:val="000000" w:themeColor="text1"/>
          <w:sz w:val="22"/>
          <w:szCs w:val="22"/>
          <w:lang w:val="lt-LT"/>
        </w:rPr>
        <w:t xml:space="preserve">os </w:t>
      </w:r>
      <w:r w:rsidR="000D6A18" w:rsidRPr="009B7465">
        <w:rPr>
          <w:rFonts w:ascii="Times New Roman" w:hAnsi="Times New Roman" w:cs="Times New Roman"/>
          <w:b w:val="0"/>
          <w:bCs w:val="0"/>
          <w:color w:val="000000" w:themeColor="text1"/>
          <w:sz w:val="22"/>
          <w:szCs w:val="22"/>
          <w:lang w:val="lt-LT"/>
        </w:rPr>
        <w:t xml:space="preserve">nuo 2022–2025 metų Klimato kaitos programos investicijų plano </w:t>
      </w:r>
      <w:r w:rsidR="00DF3468" w:rsidRPr="009B7465">
        <w:rPr>
          <w:rFonts w:ascii="Times New Roman" w:hAnsi="Times New Roman" w:cs="Times New Roman"/>
          <w:b w:val="0"/>
          <w:bCs w:val="0"/>
          <w:color w:val="000000" w:themeColor="text1"/>
          <w:sz w:val="22"/>
          <w:szCs w:val="22"/>
          <w:lang w:val="lt-LT"/>
        </w:rPr>
        <w:t>Lietuvos Respublikos Vyriausybės patvirtinimo</w:t>
      </w:r>
      <w:r w:rsidR="000D6A18" w:rsidRPr="009B7465">
        <w:rPr>
          <w:rFonts w:ascii="Times New Roman" w:hAnsi="Times New Roman" w:cs="Times New Roman"/>
          <w:b w:val="0"/>
          <w:bCs w:val="0"/>
          <w:color w:val="000000" w:themeColor="text1"/>
          <w:sz w:val="22"/>
          <w:szCs w:val="22"/>
          <w:lang w:val="lt-LT"/>
        </w:rPr>
        <w:t xml:space="preserve"> dienos</w:t>
      </w:r>
      <w:ins w:id="6" w:author="Autorius">
        <w:r w:rsidR="00EC4AF6">
          <w:rPr>
            <w:rFonts w:ascii="Times New Roman" w:hAnsi="Times New Roman" w:cs="Times New Roman"/>
            <w:b w:val="0"/>
            <w:bCs w:val="0"/>
            <w:color w:val="000000" w:themeColor="text1"/>
            <w:sz w:val="22"/>
            <w:szCs w:val="22"/>
            <w:lang w:val="lt-LT"/>
          </w:rPr>
          <w:t>,</w:t>
        </w:r>
        <w:r w:rsidR="00EC4AF6" w:rsidRPr="00EC4AF6">
          <w:rPr>
            <w:rFonts w:ascii="Times New Roman" w:hAnsi="Times New Roman" w:cs="Times New Roman"/>
            <w:b w:val="0"/>
            <w:bCs w:val="0"/>
            <w:color w:val="000000" w:themeColor="text1"/>
            <w:sz w:val="22"/>
            <w:szCs w:val="22"/>
            <w:lang w:val="lt-LT"/>
          </w:rPr>
          <w:t xml:space="preserve"> t. y. </w:t>
        </w:r>
        <w:r w:rsidR="00EC4AF6" w:rsidRPr="00EC4AF6">
          <w:rPr>
            <w:rFonts w:ascii="Times New Roman" w:hAnsi="Times New Roman" w:cs="Times New Roman"/>
            <w:b w:val="0"/>
            <w:bCs w:val="0"/>
            <w:color w:val="000000" w:themeColor="text1"/>
            <w:sz w:val="22"/>
            <w:szCs w:val="22"/>
            <w:lang w:val="lt-LT"/>
          </w:rPr>
          <w:t>2022 m. balandžio 20 d.</w:t>
        </w:r>
      </w:ins>
      <w:r w:rsidR="000D6A18" w:rsidRPr="009B7465">
        <w:rPr>
          <w:rFonts w:ascii="Times New Roman" w:hAnsi="Times New Roman" w:cs="Times New Roman"/>
          <w:b w:val="0"/>
          <w:bCs w:val="0"/>
          <w:color w:val="000000" w:themeColor="text1"/>
          <w:sz w:val="22"/>
          <w:szCs w:val="22"/>
          <w:lang w:val="lt-LT"/>
        </w:rPr>
        <w:t xml:space="preserve"> </w:t>
      </w:r>
      <w:r w:rsidR="00B02F55" w:rsidRPr="009B7465">
        <w:rPr>
          <w:rFonts w:ascii="Times New Roman" w:hAnsi="Times New Roman" w:cs="Times New Roman"/>
          <w:b w:val="0"/>
          <w:bCs w:val="0"/>
          <w:color w:val="000000" w:themeColor="text1"/>
          <w:sz w:val="22"/>
          <w:szCs w:val="22"/>
          <w:lang w:val="lt-LT"/>
        </w:rPr>
        <w:t xml:space="preserve">Jeigu </w:t>
      </w:r>
      <w:r w:rsidR="000D6A18" w:rsidRPr="009B7465">
        <w:rPr>
          <w:rFonts w:ascii="Times New Roman" w:hAnsi="Times New Roman" w:cs="Times New Roman"/>
          <w:b w:val="0"/>
          <w:bCs w:val="0"/>
          <w:color w:val="000000" w:themeColor="text1"/>
          <w:sz w:val="22"/>
          <w:szCs w:val="22"/>
          <w:lang w:val="lt-LT"/>
        </w:rPr>
        <w:t>Projekto išlaidos</w:t>
      </w:r>
      <w:r w:rsidR="00B02F55" w:rsidRPr="009B7465">
        <w:rPr>
          <w:rFonts w:ascii="Times New Roman" w:hAnsi="Times New Roman" w:cs="Times New Roman"/>
          <w:b w:val="0"/>
          <w:bCs w:val="0"/>
          <w:color w:val="000000" w:themeColor="text1"/>
          <w:sz w:val="22"/>
          <w:szCs w:val="22"/>
          <w:lang w:val="lt-LT"/>
        </w:rPr>
        <w:t xml:space="preserve"> </w:t>
      </w:r>
      <w:r w:rsidRPr="009B7465">
        <w:rPr>
          <w:rFonts w:ascii="Times New Roman" w:hAnsi="Times New Roman" w:cs="Times New Roman"/>
          <w:b w:val="0"/>
          <w:bCs w:val="0"/>
          <w:color w:val="000000" w:themeColor="text1"/>
          <w:sz w:val="22"/>
          <w:szCs w:val="22"/>
          <w:lang w:val="lt-LT"/>
        </w:rPr>
        <w:t>bus</w:t>
      </w:r>
      <w:r w:rsidR="00B02F55" w:rsidRPr="009B7465">
        <w:rPr>
          <w:rFonts w:ascii="Times New Roman" w:hAnsi="Times New Roman" w:cs="Times New Roman"/>
          <w:b w:val="0"/>
          <w:bCs w:val="0"/>
          <w:color w:val="000000" w:themeColor="text1"/>
          <w:sz w:val="22"/>
          <w:szCs w:val="22"/>
          <w:lang w:val="lt-LT"/>
        </w:rPr>
        <w:t xml:space="preserve"> patirtos</w:t>
      </w:r>
      <w:r w:rsidR="000D6A18" w:rsidRPr="009B7465">
        <w:rPr>
          <w:rFonts w:ascii="Times New Roman" w:hAnsi="Times New Roman" w:cs="Times New Roman"/>
          <w:b w:val="0"/>
          <w:bCs w:val="0"/>
          <w:color w:val="000000" w:themeColor="text1"/>
          <w:sz w:val="22"/>
          <w:szCs w:val="22"/>
          <w:lang w:val="lt-LT"/>
        </w:rPr>
        <w:t xml:space="preserve"> iki finansavimo projektui skyrimo </w:t>
      </w:r>
      <w:r w:rsidR="003B172F" w:rsidRPr="009B7465">
        <w:rPr>
          <w:rFonts w:ascii="Times New Roman" w:hAnsi="Times New Roman" w:cs="Times New Roman"/>
          <w:b w:val="0"/>
          <w:bCs w:val="0"/>
          <w:color w:val="000000" w:themeColor="text1"/>
          <w:sz w:val="22"/>
          <w:szCs w:val="22"/>
          <w:lang w:val="lt-LT"/>
        </w:rPr>
        <w:t>dienos</w:t>
      </w:r>
      <w:r w:rsidR="003E1250" w:rsidRPr="009B7465">
        <w:rPr>
          <w:rFonts w:ascii="Times New Roman" w:hAnsi="Times New Roman" w:cs="Times New Roman"/>
          <w:b w:val="0"/>
          <w:bCs w:val="0"/>
          <w:color w:val="000000" w:themeColor="text1"/>
          <w:sz w:val="22"/>
          <w:szCs w:val="22"/>
          <w:lang w:val="lt-LT"/>
        </w:rPr>
        <w:t>,</w:t>
      </w:r>
      <w:r w:rsidR="00B02F55" w:rsidRPr="009B7465">
        <w:rPr>
          <w:rFonts w:ascii="Times New Roman" w:hAnsi="Times New Roman" w:cs="Times New Roman"/>
          <w:b w:val="0"/>
          <w:bCs w:val="0"/>
          <w:color w:val="000000" w:themeColor="text1"/>
          <w:sz w:val="22"/>
          <w:szCs w:val="22"/>
          <w:lang w:val="lt-LT"/>
        </w:rPr>
        <w:t xml:space="preserve"> dėl šių patirtų Projekto išlaidų</w:t>
      </w:r>
      <w:del w:id="7" w:author="Autorius">
        <w:r w:rsidR="00B02F55" w:rsidRPr="009B7465" w:rsidDel="00EC4AF6">
          <w:rPr>
            <w:rFonts w:ascii="Times New Roman" w:hAnsi="Times New Roman" w:cs="Times New Roman"/>
            <w:b w:val="0"/>
            <w:bCs w:val="0"/>
            <w:color w:val="000000" w:themeColor="text1"/>
            <w:sz w:val="22"/>
            <w:szCs w:val="22"/>
            <w:lang w:val="lt-LT"/>
          </w:rPr>
          <w:delText xml:space="preserve"> </w:delText>
        </w:r>
      </w:del>
      <w:r w:rsidR="004E3AD4" w:rsidRPr="009B7465">
        <w:rPr>
          <w:rFonts w:ascii="Times New Roman" w:hAnsi="Times New Roman" w:cs="Times New Roman"/>
          <w:b w:val="0"/>
          <w:bCs w:val="0"/>
          <w:color w:val="000000" w:themeColor="text1"/>
          <w:sz w:val="22"/>
          <w:szCs w:val="22"/>
          <w:lang w:val="lt-LT"/>
        </w:rPr>
        <w:t xml:space="preserve"> </w:t>
      </w:r>
      <w:r w:rsidR="00B02F55" w:rsidRPr="009B7465">
        <w:rPr>
          <w:rFonts w:ascii="Times New Roman" w:hAnsi="Times New Roman" w:cs="Times New Roman"/>
          <w:b w:val="0"/>
          <w:bCs w:val="0"/>
          <w:color w:val="000000" w:themeColor="text1"/>
          <w:sz w:val="22"/>
          <w:szCs w:val="22"/>
          <w:lang w:val="lt-LT"/>
        </w:rPr>
        <w:t>riziką prisiima Pareiškėjas</w:t>
      </w:r>
      <w:r w:rsidR="00C644E2" w:rsidRPr="009B7465">
        <w:rPr>
          <w:rFonts w:ascii="Times New Roman" w:hAnsi="Times New Roman" w:cs="Times New Roman"/>
          <w:b w:val="0"/>
          <w:bCs w:val="0"/>
          <w:color w:val="000000" w:themeColor="text1"/>
          <w:sz w:val="22"/>
          <w:szCs w:val="22"/>
          <w:lang w:val="lt-LT"/>
        </w:rPr>
        <w:t>.</w:t>
      </w:r>
    </w:p>
    <w:p w14:paraId="5A104DEA" w14:textId="34A6E89A" w:rsidR="008B4A35" w:rsidRPr="009B7465" w:rsidRDefault="00C644E2" w:rsidP="008B4A35">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9B7465">
        <w:rPr>
          <w:rFonts w:ascii="Times New Roman" w:hAnsi="Times New Roman" w:cs="Times New Roman"/>
          <w:b w:val="0"/>
          <w:bCs w:val="0"/>
          <w:color w:val="000000" w:themeColor="text1"/>
          <w:sz w:val="22"/>
          <w:szCs w:val="22"/>
          <w:lang w:val="lt-LT"/>
        </w:rPr>
        <w:t>U</w:t>
      </w:r>
      <w:r w:rsidR="0031743D" w:rsidRPr="009B7465">
        <w:rPr>
          <w:rFonts w:ascii="Times New Roman" w:hAnsi="Times New Roman" w:cs="Times New Roman"/>
          <w:b w:val="0"/>
          <w:bCs w:val="0"/>
          <w:color w:val="000000" w:themeColor="text1"/>
          <w:sz w:val="22"/>
          <w:szCs w:val="22"/>
          <w:lang w:val="lt-LT"/>
        </w:rPr>
        <w:t xml:space="preserve">žtikrinti, kad įgyvendinus Projektą bus laiku pateikti </w:t>
      </w:r>
      <w:del w:id="8" w:author="Autorius">
        <w:r w:rsidR="0031743D" w:rsidRPr="009B7465" w:rsidDel="00EC4AF6">
          <w:rPr>
            <w:rFonts w:ascii="Times New Roman" w:hAnsi="Times New Roman" w:cs="Times New Roman"/>
            <w:b w:val="0"/>
            <w:bCs w:val="0"/>
            <w:color w:val="000000" w:themeColor="text1"/>
            <w:sz w:val="22"/>
            <w:szCs w:val="22"/>
            <w:lang w:val="lt-LT"/>
          </w:rPr>
          <w:delText>duomenys</w:delText>
        </w:r>
      </w:del>
      <w:ins w:id="9" w:author="Autorius">
        <w:r w:rsidR="00EC4AF6" w:rsidRPr="009B7465">
          <w:rPr>
            <w:rFonts w:ascii="Times New Roman" w:hAnsi="Times New Roman" w:cs="Times New Roman"/>
            <w:b w:val="0"/>
            <w:bCs w:val="0"/>
            <w:color w:val="000000" w:themeColor="text1"/>
            <w:sz w:val="22"/>
            <w:szCs w:val="22"/>
            <w:lang w:val="lt-LT"/>
          </w:rPr>
          <w:t>d</w:t>
        </w:r>
        <w:r w:rsidR="00EC4AF6">
          <w:rPr>
            <w:rFonts w:ascii="Times New Roman" w:hAnsi="Times New Roman" w:cs="Times New Roman"/>
            <w:b w:val="0"/>
            <w:bCs w:val="0"/>
            <w:color w:val="000000" w:themeColor="text1"/>
            <w:sz w:val="22"/>
            <w:szCs w:val="22"/>
            <w:lang w:val="lt-LT"/>
          </w:rPr>
          <w:t>okumentai</w:t>
        </w:r>
      </w:ins>
      <w:r w:rsidR="0031743D" w:rsidRPr="009B7465">
        <w:rPr>
          <w:rFonts w:ascii="Times New Roman" w:hAnsi="Times New Roman" w:cs="Times New Roman"/>
          <w:b w:val="0"/>
          <w:bCs w:val="0"/>
          <w:color w:val="000000" w:themeColor="text1"/>
          <w:sz w:val="22"/>
          <w:szCs w:val="22"/>
          <w:lang w:val="lt-LT"/>
        </w:rPr>
        <w:t>, patvirtinantys t</w:t>
      </w:r>
      <w:r w:rsidR="00EF6597" w:rsidRPr="009B7465">
        <w:rPr>
          <w:rFonts w:ascii="Times New Roman" w:hAnsi="Times New Roman" w:cs="Times New Roman"/>
          <w:b w:val="0"/>
          <w:bCs w:val="0"/>
          <w:color w:val="000000" w:themeColor="text1"/>
          <w:sz w:val="22"/>
          <w:szCs w:val="22"/>
          <w:lang w:val="lt-LT"/>
        </w:rPr>
        <w:t>inkam</w:t>
      </w:r>
      <w:r w:rsidR="0031743D" w:rsidRPr="009B7465">
        <w:rPr>
          <w:rFonts w:ascii="Times New Roman" w:hAnsi="Times New Roman" w:cs="Times New Roman"/>
          <w:b w:val="0"/>
          <w:bCs w:val="0"/>
          <w:color w:val="000000" w:themeColor="text1"/>
          <w:sz w:val="22"/>
          <w:szCs w:val="22"/>
          <w:lang w:val="lt-LT"/>
        </w:rPr>
        <w:t>as</w:t>
      </w:r>
      <w:r w:rsidR="00EF6597" w:rsidRPr="009B7465">
        <w:rPr>
          <w:rFonts w:ascii="Times New Roman" w:hAnsi="Times New Roman" w:cs="Times New Roman"/>
          <w:b w:val="0"/>
          <w:bCs w:val="0"/>
          <w:color w:val="000000" w:themeColor="text1"/>
          <w:sz w:val="22"/>
          <w:szCs w:val="22"/>
          <w:lang w:val="lt-LT"/>
        </w:rPr>
        <w:t xml:space="preserve"> </w:t>
      </w:r>
      <w:r w:rsidR="000B6DCC" w:rsidRPr="009B7465">
        <w:rPr>
          <w:rFonts w:ascii="Times New Roman" w:hAnsi="Times New Roman" w:cs="Times New Roman"/>
          <w:b w:val="0"/>
          <w:bCs w:val="0"/>
          <w:color w:val="000000" w:themeColor="text1"/>
          <w:sz w:val="22"/>
          <w:szCs w:val="22"/>
          <w:lang w:val="lt-LT"/>
        </w:rPr>
        <w:t>finansuoti projekto išlaid</w:t>
      </w:r>
      <w:r w:rsidR="0031743D" w:rsidRPr="009B7465">
        <w:rPr>
          <w:rFonts w:ascii="Times New Roman" w:hAnsi="Times New Roman" w:cs="Times New Roman"/>
          <w:b w:val="0"/>
          <w:bCs w:val="0"/>
          <w:color w:val="000000" w:themeColor="text1"/>
          <w:sz w:val="22"/>
          <w:szCs w:val="22"/>
          <w:lang w:val="lt-LT"/>
        </w:rPr>
        <w:t xml:space="preserve">as, </w:t>
      </w:r>
      <w:r w:rsidR="00312539" w:rsidRPr="009B7465">
        <w:rPr>
          <w:rFonts w:ascii="Times New Roman" w:hAnsi="Times New Roman" w:cs="Times New Roman"/>
          <w:b w:val="0"/>
          <w:bCs w:val="0"/>
          <w:color w:val="000000" w:themeColor="text1"/>
          <w:sz w:val="22"/>
          <w:szCs w:val="22"/>
          <w:lang w:val="lt-LT"/>
        </w:rPr>
        <w:t xml:space="preserve">kurios </w:t>
      </w:r>
      <w:r w:rsidR="000B6DCC" w:rsidRPr="009B7465">
        <w:rPr>
          <w:rFonts w:ascii="Times New Roman" w:hAnsi="Times New Roman" w:cs="Times New Roman"/>
          <w:b w:val="0"/>
          <w:bCs w:val="0"/>
          <w:color w:val="000000" w:themeColor="text1"/>
          <w:sz w:val="22"/>
          <w:szCs w:val="22"/>
          <w:lang w:val="lt-LT"/>
        </w:rPr>
        <w:t xml:space="preserve">atitinka </w:t>
      </w:r>
      <w:r w:rsidR="00D50193" w:rsidRPr="009B7465">
        <w:rPr>
          <w:rFonts w:ascii="Times New Roman" w:hAnsi="Times New Roman" w:cs="Times New Roman"/>
          <w:b w:val="0"/>
          <w:bCs w:val="0"/>
          <w:color w:val="000000" w:themeColor="text1"/>
          <w:sz w:val="22"/>
          <w:szCs w:val="22"/>
          <w:lang w:val="lt-LT"/>
        </w:rPr>
        <w:t>Tvarkos a</w:t>
      </w:r>
      <w:r w:rsidR="000B6DCC" w:rsidRPr="009B7465">
        <w:rPr>
          <w:rFonts w:ascii="Times New Roman" w:hAnsi="Times New Roman" w:cs="Times New Roman"/>
          <w:b w:val="0"/>
          <w:bCs w:val="0"/>
          <w:color w:val="000000" w:themeColor="text1"/>
          <w:sz w:val="22"/>
          <w:szCs w:val="22"/>
          <w:lang w:val="lt-LT"/>
        </w:rPr>
        <w:t>prašo 1</w:t>
      </w:r>
      <w:r w:rsidR="00597C56" w:rsidRPr="009B7465">
        <w:rPr>
          <w:rFonts w:ascii="Times New Roman" w:hAnsi="Times New Roman" w:cs="Times New Roman"/>
          <w:b w:val="0"/>
          <w:bCs w:val="0"/>
          <w:color w:val="000000" w:themeColor="text1"/>
          <w:sz w:val="22"/>
          <w:szCs w:val="22"/>
          <w:lang w:val="lt-LT"/>
        </w:rPr>
        <w:t>4</w:t>
      </w:r>
      <w:r w:rsidR="000B6DCC" w:rsidRPr="009B7465">
        <w:rPr>
          <w:rFonts w:ascii="Times New Roman" w:hAnsi="Times New Roman" w:cs="Times New Roman"/>
          <w:b w:val="0"/>
          <w:bCs w:val="0"/>
          <w:color w:val="000000" w:themeColor="text1"/>
          <w:sz w:val="22"/>
          <w:szCs w:val="22"/>
          <w:lang w:val="lt-LT"/>
        </w:rPr>
        <w:t xml:space="preserve"> ir 1</w:t>
      </w:r>
      <w:r w:rsidR="00597C56" w:rsidRPr="009B7465">
        <w:rPr>
          <w:rFonts w:ascii="Times New Roman" w:hAnsi="Times New Roman" w:cs="Times New Roman"/>
          <w:b w:val="0"/>
          <w:bCs w:val="0"/>
          <w:color w:val="000000" w:themeColor="text1"/>
          <w:sz w:val="22"/>
          <w:szCs w:val="22"/>
          <w:lang w:val="lt-LT"/>
        </w:rPr>
        <w:t>6</w:t>
      </w:r>
      <w:r w:rsidR="000B6DCC" w:rsidRPr="009B7465">
        <w:rPr>
          <w:rFonts w:ascii="Times New Roman" w:hAnsi="Times New Roman" w:cs="Times New Roman"/>
          <w:b w:val="0"/>
          <w:bCs w:val="0"/>
          <w:color w:val="000000" w:themeColor="text1"/>
          <w:sz w:val="22"/>
          <w:szCs w:val="22"/>
          <w:lang w:val="lt-LT"/>
        </w:rPr>
        <w:t xml:space="preserve"> papunkčių reikalavimus</w:t>
      </w:r>
      <w:r w:rsidR="0031743D" w:rsidRPr="009B7465">
        <w:rPr>
          <w:rFonts w:ascii="Times New Roman" w:hAnsi="Times New Roman" w:cs="Times New Roman"/>
          <w:b w:val="0"/>
          <w:bCs w:val="0"/>
          <w:color w:val="000000" w:themeColor="text1"/>
          <w:sz w:val="22"/>
          <w:szCs w:val="22"/>
          <w:lang w:val="lt-LT"/>
        </w:rPr>
        <w:t xml:space="preserve"> ir </w:t>
      </w:r>
      <w:r w:rsidR="006A70BE" w:rsidRPr="009B7465">
        <w:rPr>
          <w:rFonts w:ascii="Times New Roman" w:hAnsi="Times New Roman" w:cs="Times New Roman"/>
          <w:b w:val="0"/>
          <w:bCs w:val="0"/>
          <w:color w:val="000000" w:themeColor="text1"/>
          <w:sz w:val="22"/>
          <w:szCs w:val="22"/>
          <w:lang w:val="lt-LT"/>
        </w:rPr>
        <w:t>nesikreip</w:t>
      </w:r>
      <w:r w:rsidR="0094621B" w:rsidRPr="009B7465">
        <w:rPr>
          <w:rFonts w:ascii="Times New Roman" w:hAnsi="Times New Roman" w:cs="Times New Roman"/>
          <w:b w:val="0"/>
          <w:bCs w:val="0"/>
          <w:color w:val="000000" w:themeColor="text1"/>
          <w:sz w:val="22"/>
          <w:szCs w:val="22"/>
          <w:lang w:val="lt-LT"/>
        </w:rPr>
        <w:t>ti</w:t>
      </w:r>
      <w:r w:rsidR="006A70BE" w:rsidRPr="009B7465">
        <w:rPr>
          <w:rFonts w:ascii="Times New Roman" w:hAnsi="Times New Roman" w:cs="Times New Roman"/>
          <w:b w:val="0"/>
          <w:bCs w:val="0"/>
          <w:color w:val="000000" w:themeColor="text1"/>
          <w:sz w:val="22"/>
          <w:szCs w:val="22"/>
          <w:lang w:val="lt-LT"/>
        </w:rPr>
        <w:t xml:space="preserve"> dėl išlaidų kompensavimo,</w:t>
      </w:r>
      <w:r w:rsidR="0031743D" w:rsidRPr="009B7465">
        <w:rPr>
          <w:rFonts w:ascii="Times New Roman" w:hAnsi="Times New Roman" w:cs="Times New Roman"/>
          <w:b w:val="0"/>
          <w:bCs w:val="0"/>
          <w:color w:val="000000" w:themeColor="text1"/>
          <w:sz w:val="22"/>
          <w:szCs w:val="22"/>
          <w:lang w:val="lt-LT"/>
        </w:rPr>
        <w:t xml:space="preserve"> </w:t>
      </w:r>
      <w:r w:rsidR="008B4A35" w:rsidRPr="009B7465">
        <w:rPr>
          <w:rFonts w:ascii="Times New Roman" w:hAnsi="Times New Roman" w:cs="Times New Roman"/>
          <w:b w:val="0"/>
          <w:bCs w:val="0"/>
          <w:color w:val="000000" w:themeColor="text1"/>
          <w:sz w:val="22"/>
          <w:szCs w:val="22"/>
          <w:lang w:val="lt-LT"/>
        </w:rPr>
        <w:t xml:space="preserve">kurios </w:t>
      </w:r>
      <w:r w:rsidR="006A70BE" w:rsidRPr="009B7465">
        <w:rPr>
          <w:rFonts w:ascii="Times New Roman" w:hAnsi="Times New Roman" w:cs="Times New Roman"/>
          <w:b w:val="0"/>
          <w:bCs w:val="0"/>
          <w:color w:val="000000" w:themeColor="text1"/>
          <w:sz w:val="22"/>
          <w:szCs w:val="22"/>
          <w:lang w:val="lt-LT"/>
        </w:rPr>
        <w:t xml:space="preserve">yra </w:t>
      </w:r>
      <w:r w:rsidR="008B4A35" w:rsidRPr="009B7465">
        <w:rPr>
          <w:rFonts w:ascii="Times New Roman" w:hAnsi="Times New Roman" w:cs="Times New Roman"/>
          <w:b w:val="0"/>
          <w:bCs w:val="0"/>
          <w:color w:val="000000" w:themeColor="text1"/>
          <w:sz w:val="22"/>
          <w:szCs w:val="22"/>
          <w:lang w:val="lt-LT"/>
        </w:rPr>
        <w:t>netinkamomis finansuoti</w:t>
      </w:r>
      <w:r w:rsidR="006A70BE" w:rsidRPr="009B7465">
        <w:rPr>
          <w:rFonts w:ascii="Times New Roman" w:hAnsi="Times New Roman" w:cs="Times New Roman"/>
          <w:b w:val="0"/>
          <w:bCs w:val="0"/>
          <w:color w:val="000000" w:themeColor="text1"/>
          <w:sz w:val="22"/>
          <w:szCs w:val="22"/>
          <w:lang w:val="lt-LT"/>
        </w:rPr>
        <w:t xml:space="preserve"> ir </w:t>
      </w:r>
      <w:r w:rsidR="008B4A35" w:rsidRPr="009B7465">
        <w:rPr>
          <w:rFonts w:ascii="Times New Roman" w:hAnsi="Times New Roman" w:cs="Times New Roman"/>
          <w:b w:val="0"/>
          <w:bCs w:val="0"/>
          <w:color w:val="000000" w:themeColor="text1"/>
          <w:sz w:val="22"/>
          <w:szCs w:val="22"/>
          <w:lang w:val="lt-LT"/>
        </w:rPr>
        <w:t xml:space="preserve">nurodytos </w:t>
      </w:r>
      <w:r w:rsidR="00D50193" w:rsidRPr="009B7465">
        <w:rPr>
          <w:rFonts w:ascii="Times New Roman" w:hAnsi="Times New Roman" w:cs="Times New Roman"/>
          <w:b w:val="0"/>
          <w:bCs w:val="0"/>
          <w:color w:val="000000" w:themeColor="text1"/>
          <w:sz w:val="22"/>
          <w:szCs w:val="22"/>
          <w:lang w:val="lt-LT"/>
        </w:rPr>
        <w:t>Tvarkos a</w:t>
      </w:r>
      <w:r w:rsidR="008B4A35" w:rsidRPr="009B7465">
        <w:rPr>
          <w:rFonts w:ascii="Times New Roman" w:hAnsi="Times New Roman" w:cs="Times New Roman"/>
          <w:b w:val="0"/>
          <w:bCs w:val="0"/>
          <w:color w:val="000000" w:themeColor="text1"/>
          <w:sz w:val="22"/>
          <w:szCs w:val="22"/>
          <w:lang w:val="lt-LT"/>
        </w:rPr>
        <w:t xml:space="preserve">prašo </w:t>
      </w:r>
      <w:r w:rsidR="00597C56" w:rsidRPr="009B7465">
        <w:rPr>
          <w:rFonts w:ascii="Times New Roman" w:hAnsi="Times New Roman" w:cs="Times New Roman"/>
          <w:b w:val="0"/>
          <w:bCs w:val="0"/>
          <w:color w:val="000000" w:themeColor="text1"/>
          <w:sz w:val="22"/>
          <w:szCs w:val="22"/>
          <w:lang w:val="lt-LT"/>
        </w:rPr>
        <w:t>15</w:t>
      </w:r>
      <w:r w:rsidR="00203219" w:rsidRPr="009B7465">
        <w:rPr>
          <w:rFonts w:ascii="Times New Roman" w:hAnsi="Times New Roman" w:cs="Times New Roman"/>
          <w:b w:val="0"/>
          <w:bCs w:val="0"/>
          <w:color w:val="000000" w:themeColor="text1"/>
          <w:sz w:val="22"/>
          <w:szCs w:val="22"/>
          <w:lang w:val="lt-LT"/>
        </w:rPr>
        <w:t> </w:t>
      </w:r>
      <w:r w:rsidR="008B4A35" w:rsidRPr="009B7465">
        <w:rPr>
          <w:rFonts w:ascii="Times New Roman" w:hAnsi="Times New Roman" w:cs="Times New Roman"/>
          <w:b w:val="0"/>
          <w:bCs w:val="0"/>
          <w:color w:val="000000" w:themeColor="text1"/>
          <w:sz w:val="22"/>
          <w:szCs w:val="22"/>
          <w:lang w:val="lt-LT"/>
        </w:rPr>
        <w:t>papunktyje</w:t>
      </w:r>
      <w:r w:rsidRPr="009B7465">
        <w:rPr>
          <w:rFonts w:ascii="Times New Roman" w:hAnsi="Times New Roman" w:cs="Times New Roman"/>
          <w:b w:val="0"/>
          <w:bCs w:val="0"/>
          <w:color w:val="000000" w:themeColor="text1"/>
          <w:sz w:val="22"/>
          <w:szCs w:val="22"/>
          <w:lang w:val="lt-LT"/>
        </w:rPr>
        <w:t>.</w:t>
      </w:r>
    </w:p>
    <w:p w14:paraId="241DC07C" w14:textId="6F702AE3" w:rsidR="004A7BD9" w:rsidRPr="009B7465" w:rsidRDefault="00C644E2" w:rsidP="000D6A1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9B7465">
        <w:rPr>
          <w:rFonts w:ascii="Times New Roman" w:hAnsi="Times New Roman" w:cs="Times New Roman"/>
          <w:b w:val="0"/>
          <w:bCs w:val="0"/>
          <w:color w:val="000000" w:themeColor="text1"/>
          <w:sz w:val="22"/>
          <w:szCs w:val="22"/>
          <w:lang w:val="lt-LT"/>
        </w:rPr>
        <w:t>I</w:t>
      </w:r>
      <w:r w:rsidR="004A7BD9" w:rsidRPr="009B7465">
        <w:rPr>
          <w:rFonts w:ascii="Times New Roman" w:hAnsi="Times New Roman" w:cs="Times New Roman"/>
          <w:b w:val="0"/>
          <w:bCs w:val="0"/>
          <w:color w:val="000000" w:themeColor="text1"/>
          <w:sz w:val="22"/>
          <w:szCs w:val="22"/>
          <w:lang w:val="lt-LT"/>
        </w:rPr>
        <w:t>nformuoti, jeigu daugiabučiame name, kuriame įgyvendinamas Projektas, Pareiškėjas</w:t>
      </w:r>
      <w:del w:id="10" w:author="Autorius">
        <w:r w:rsidR="004A7BD9" w:rsidRPr="009B7465" w:rsidDel="0054499A">
          <w:rPr>
            <w:rFonts w:ascii="Times New Roman" w:hAnsi="Times New Roman" w:cs="Times New Roman"/>
            <w:b w:val="0"/>
            <w:bCs w:val="0"/>
            <w:color w:val="000000" w:themeColor="text1"/>
            <w:sz w:val="22"/>
            <w:szCs w:val="22"/>
            <w:lang w:val="lt-LT"/>
          </w:rPr>
          <w:delText xml:space="preserve"> </w:delText>
        </w:r>
      </w:del>
      <w:r w:rsidR="004A7BD9" w:rsidRPr="009B7465">
        <w:rPr>
          <w:rFonts w:ascii="Times New Roman" w:hAnsi="Times New Roman" w:cs="Times New Roman"/>
          <w:b w:val="0"/>
          <w:bCs w:val="0"/>
          <w:color w:val="000000" w:themeColor="text1"/>
          <w:sz w:val="22"/>
          <w:szCs w:val="22"/>
          <w:lang w:val="lt-LT"/>
        </w:rPr>
        <w:t xml:space="preserve"> vykdo ūkinę veiklą, nes </w:t>
      </w:r>
      <w:r w:rsidR="0094621B" w:rsidRPr="009B7465">
        <w:rPr>
          <w:rFonts w:ascii="Times New Roman" w:hAnsi="Times New Roman" w:cs="Times New Roman"/>
          <w:b w:val="0"/>
          <w:bCs w:val="0"/>
          <w:color w:val="000000" w:themeColor="text1"/>
          <w:sz w:val="22"/>
          <w:szCs w:val="22"/>
          <w:lang w:val="lt-LT"/>
        </w:rPr>
        <w:t>išmokos</w:t>
      </w:r>
      <w:r w:rsidR="004A7BD9" w:rsidRPr="009B7465">
        <w:rPr>
          <w:rFonts w:ascii="Times New Roman" w:hAnsi="Times New Roman" w:cs="Times New Roman"/>
          <w:b w:val="0"/>
          <w:bCs w:val="0"/>
          <w:color w:val="000000" w:themeColor="text1"/>
          <w:sz w:val="22"/>
          <w:szCs w:val="22"/>
          <w:lang w:val="lt-LT"/>
        </w:rPr>
        <w:t xml:space="preserve"> tai Projekto daliai teikiamos atsižvelgiant į valstybės pagalbos teikimo reikalavimus, nustatytus 2013 m. gruodžio 18 d. Komisijos reglamentu (ES) Nr. 1407/2013 su paskutiniais pakeitimais, padarytais 2020 m. liepos 2 d. Komisijos reglamentu (ES) 2020/972. Agentūra teisės aktuose nustatyta tvarka skiriamą finansavimo sumą registruoja Suteiktos valstybės pagalbos ir nereikšmingos (</w:t>
      </w:r>
      <w:r w:rsidR="004A7BD9" w:rsidRPr="009B7465">
        <w:rPr>
          <w:rFonts w:ascii="Times New Roman" w:hAnsi="Times New Roman" w:cs="Times New Roman"/>
          <w:b w:val="0"/>
          <w:bCs w:val="0"/>
          <w:i/>
          <w:iCs/>
          <w:color w:val="000000" w:themeColor="text1"/>
          <w:sz w:val="22"/>
          <w:szCs w:val="22"/>
          <w:lang w:val="lt-LT"/>
        </w:rPr>
        <w:t xml:space="preserve">de </w:t>
      </w:r>
      <w:proofErr w:type="spellStart"/>
      <w:r w:rsidR="004A7BD9" w:rsidRPr="009B7465">
        <w:rPr>
          <w:rFonts w:ascii="Times New Roman" w:hAnsi="Times New Roman" w:cs="Times New Roman"/>
          <w:b w:val="0"/>
          <w:bCs w:val="0"/>
          <w:i/>
          <w:iCs/>
          <w:color w:val="000000" w:themeColor="text1"/>
          <w:sz w:val="22"/>
          <w:szCs w:val="22"/>
          <w:lang w:val="lt-LT"/>
        </w:rPr>
        <w:t>minimis</w:t>
      </w:r>
      <w:proofErr w:type="spellEnd"/>
      <w:r w:rsidR="004A7BD9" w:rsidRPr="009B7465">
        <w:rPr>
          <w:rFonts w:ascii="Times New Roman" w:hAnsi="Times New Roman" w:cs="Times New Roman"/>
          <w:b w:val="0"/>
          <w:bCs w:val="0"/>
          <w:color w:val="000000" w:themeColor="text1"/>
          <w:sz w:val="22"/>
          <w:szCs w:val="22"/>
          <w:lang w:val="lt-LT"/>
        </w:rPr>
        <w:t xml:space="preserve">) pagalbos (toliau – </w:t>
      </w:r>
      <w:r w:rsidR="004A7BD9" w:rsidRPr="009B7465">
        <w:rPr>
          <w:rFonts w:ascii="Times New Roman" w:hAnsi="Times New Roman" w:cs="Times New Roman"/>
          <w:b w:val="0"/>
          <w:bCs w:val="0"/>
          <w:i/>
          <w:iCs/>
          <w:color w:val="000000" w:themeColor="text1"/>
          <w:sz w:val="22"/>
          <w:szCs w:val="22"/>
          <w:lang w:val="lt-LT"/>
        </w:rPr>
        <w:t xml:space="preserve">de </w:t>
      </w:r>
      <w:proofErr w:type="spellStart"/>
      <w:r w:rsidR="004A7BD9" w:rsidRPr="009B7465">
        <w:rPr>
          <w:rFonts w:ascii="Times New Roman" w:hAnsi="Times New Roman" w:cs="Times New Roman"/>
          <w:b w:val="0"/>
          <w:bCs w:val="0"/>
          <w:i/>
          <w:iCs/>
          <w:color w:val="000000" w:themeColor="text1"/>
          <w:sz w:val="22"/>
          <w:szCs w:val="22"/>
          <w:lang w:val="lt-LT"/>
        </w:rPr>
        <w:t>minimis</w:t>
      </w:r>
      <w:proofErr w:type="spellEnd"/>
      <w:r w:rsidR="004A7BD9" w:rsidRPr="009B7465">
        <w:rPr>
          <w:rFonts w:ascii="Times New Roman" w:hAnsi="Times New Roman" w:cs="Times New Roman"/>
          <w:b w:val="0"/>
          <w:bCs w:val="0"/>
          <w:color w:val="000000" w:themeColor="text1"/>
          <w:sz w:val="22"/>
          <w:szCs w:val="22"/>
          <w:lang w:val="lt-LT"/>
        </w:rPr>
        <w:t xml:space="preserve"> pagalba) registre. </w:t>
      </w:r>
    </w:p>
    <w:p w14:paraId="11CB9DAA" w14:textId="23C73B2E" w:rsidR="0082662C" w:rsidRPr="009B7465" w:rsidRDefault="0082662C" w:rsidP="000D6A1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9B7465">
        <w:rPr>
          <w:rFonts w:ascii="Times New Roman" w:hAnsi="Times New Roman" w:cs="Times New Roman"/>
          <w:b w:val="0"/>
          <w:bCs w:val="0"/>
          <w:color w:val="000000" w:themeColor="text1"/>
          <w:sz w:val="22"/>
          <w:szCs w:val="22"/>
          <w:lang w:val="lt-LT"/>
        </w:rPr>
        <w:t>Įsidiegti naują (nenaudotą) atsinaujinančių išteklių energiją naudojančią technologiją, kuri turi atitikti įprastai tokiai įrangai taikomas normas ir standartus bei atitikti Tvarkos aprašo 19.1 ir 19.2 papunkčiuose nurodytus reikalavimus, o</w:t>
      </w:r>
      <w:del w:id="11" w:author="Autorius">
        <w:r w:rsidRPr="009B7465" w:rsidDel="0054499A">
          <w:rPr>
            <w:rFonts w:ascii="Times New Roman" w:hAnsi="Times New Roman" w:cs="Times New Roman"/>
            <w:b w:val="0"/>
            <w:bCs w:val="0"/>
            <w:color w:val="000000" w:themeColor="text1"/>
            <w:sz w:val="22"/>
            <w:szCs w:val="22"/>
            <w:lang w:val="lt-LT"/>
          </w:rPr>
          <w:delText xml:space="preserve"> </w:delText>
        </w:r>
      </w:del>
      <w:r w:rsidRPr="009B7465">
        <w:t xml:space="preserve"> </w:t>
      </w:r>
      <w:r w:rsidRPr="009B7465">
        <w:rPr>
          <w:rFonts w:ascii="Times New Roman" w:hAnsi="Times New Roman" w:cs="Times New Roman"/>
          <w:b w:val="0"/>
          <w:bCs w:val="0"/>
          <w:color w:val="000000" w:themeColor="text1"/>
          <w:sz w:val="22"/>
          <w:szCs w:val="22"/>
          <w:lang w:val="lt-LT"/>
        </w:rPr>
        <w:t>Agentūrai pareikalavus – pateikti įrangos atitikties sertifikatus.</w:t>
      </w:r>
    </w:p>
    <w:p w14:paraId="639575DE" w14:textId="531FE980" w:rsidR="0044732F" w:rsidRPr="009B7465" w:rsidRDefault="00C644E2" w:rsidP="000D6A1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9B7465">
        <w:rPr>
          <w:rFonts w:ascii="Times New Roman" w:hAnsi="Times New Roman" w:cs="Times New Roman"/>
          <w:b w:val="0"/>
          <w:bCs w:val="0"/>
          <w:color w:val="000000" w:themeColor="text1"/>
          <w:sz w:val="22"/>
          <w:szCs w:val="22"/>
          <w:lang w:val="lt-LT"/>
        </w:rPr>
        <w:t>U</w:t>
      </w:r>
      <w:r w:rsidR="0044732F" w:rsidRPr="009B7465">
        <w:rPr>
          <w:rFonts w:ascii="Times New Roman" w:hAnsi="Times New Roman" w:cs="Times New Roman"/>
          <w:b w:val="0"/>
          <w:bCs w:val="0"/>
          <w:color w:val="000000" w:themeColor="text1"/>
          <w:sz w:val="22"/>
          <w:szCs w:val="22"/>
          <w:lang w:val="lt-LT"/>
        </w:rPr>
        <w:t>žtikrinti, jog teikiant valstybės pagalbą bus laikomasi skaidrumo reikalavimų</w:t>
      </w:r>
      <w:r w:rsidRPr="009B7465">
        <w:rPr>
          <w:rFonts w:ascii="Times New Roman" w:hAnsi="Times New Roman" w:cs="Times New Roman"/>
          <w:b w:val="0"/>
          <w:bCs w:val="0"/>
          <w:color w:val="000000" w:themeColor="text1"/>
          <w:sz w:val="22"/>
          <w:szCs w:val="22"/>
          <w:lang w:val="lt-LT"/>
        </w:rPr>
        <w:t>,</w:t>
      </w:r>
      <w:r w:rsidR="0044732F" w:rsidRPr="009B7465">
        <w:rPr>
          <w:rFonts w:ascii="Times New Roman" w:hAnsi="Times New Roman" w:cs="Times New Roman"/>
          <w:b w:val="0"/>
          <w:bCs w:val="0"/>
          <w:color w:val="000000" w:themeColor="text1"/>
          <w:sz w:val="22"/>
          <w:szCs w:val="22"/>
          <w:lang w:val="lt-LT"/>
        </w:rPr>
        <w:t xml:space="preserve"> nustatytų Bendrojo bendrosios išimties reglamento 5 straipsnyje</w:t>
      </w:r>
      <w:r w:rsidRPr="009B7465">
        <w:rPr>
          <w:rFonts w:ascii="Times New Roman" w:hAnsi="Times New Roman" w:cs="Times New Roman"/>
          <w:b w:val="0"/>
          <w:bCs w:val="0"/>
          <w:color w:val="000000" w:themeColor="text1"/>
          <w:sz w:val="22"/>
          <w:szCs w:val="22"/>
          <w:lang w:val="lt-LT"/>
        </w:rPr>
        <w:t>.</w:t>
      </w:r>
    </w:p>
    <w:p w14:paraId="0A4DAE3E" w14:textId="2620276D" w:rsidR="00991632" w:rsidRPr="009B7465" w:rsidRDefault="00991632" w:rsidP="000D6A1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9B7465">
        <w:rPr>
          <w:rFonts w:ascii="Times New Roman" w:hAnsi="Times New Roman" w:cs="Times New Roman"/>
          <w:b w:val="0"/>
          <w:bCs w:val="0"/>
          <w:color w:val="000000" w:themeColor="text1"/>
          <w:sz w:val="22"/>
          <w:szCs w:val="22"/>
          <w:lang w:val="lt-LT"/>
        </w:rPr>
        <w:t>Įsirengti saulės elektrinę ant daugiabučio gyvenamojo namo stogo ar fasado, kurios galia neviršija 100 kW. Pareiškėjai atskiru susitarimu nusistato saulės elektrinės galios paskirstymo proporcijas ir investicijų padalijimą gyventojams.</w:t>
      </w:r>
    </w:p>
    <w:p w14:paraId="5E471C0B" w14:textId="012DCD47" w:rsidR="00707A95" w:rsidRPr="009B7465" w:rsidRDefault="004B5F1E" w:rsidP="000D6A1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Pr>
          <w:rFonts w:ascii="Times New Roman" w:hAnsi="Times New Roman" w:cs="Times New Roman"/>
          <w:b w:val="0"/>
          <w:bCs w:val="0"/>
          <w:color w:val="000000" w:themeColor="text1"/>
          <w:sz w:val="22"/>
          <w:szCs w:val="22"/>
          <w:lang w:val="lt-LT"/>
        </w:rPr>
        <w:t>Iš</w:t>
      </w:r>
      <w:r w:rsidRPr="009B7465">
        <w:rPr>
          <w:rFonts w:ascii="Times New Roman" w:hAnsi="Times New Roman" w:cs="Times New Roman"/>
          <w:b w:val="0"/>
          <w:bCs w:val="0"/>
          <w:color w:val="000000" w:themeColor="text1"/>
          <w:sz w:val="22"/>
          <w:szCs w:val="22"/>
          <w:lang w:val="lt-LT"/>
        </w:rPr>
        <w:t>laikyti</w:t>
      </w:r>
      <w:r w:rsidR="00707A95" w:rsidRPr="009B7465">
        <w:rPr>
          <w:rFonts w:ascii="Times New Roman" w:hAnsi="Times New Roman" w:cs="Times New Roman"/>
          <w:b w:val="0"/>
          <w:bCs w:val="0"/>
          <w:color w:val="000000" w:themeColor="text1"/>
          <w:sz w:val="22"/>
          <w:szCs w:val="22"/>
          <w:lang w:val="lt-LT"/>
        </w:rPr>
        <w:t xml:space="preserve">, už suteiktas finansavimo lėšas įsigytą įrangą, ne trumpiau kaip penkerius metus nuo kompensacinės išmokos gavimo dienos, t. y. be Agentūros sutikimo neperleisti, neparduoti, neįkeisti ar kitokiu būdu nesuvaržyti daiktinių teisių į šį turtą (leidimą įkeisti turtą Agentūra gali </w:t>
      </w:r>
      <w:r w:rsidR="00707A95" w:rsidRPr="009B7465">
        <w:rPr>
          <w:rFonts w:ascii="Times New Roman" w:hAnsi="Times New Roman" w:cs="Times New Roman"/>
          <w:b w:val="0"/>
          <w:bCs w:val="0"/>
          <w:color w:val="000000" w:themeColor="text1"/>
          <w:sz w:val="22"/>
          <w:szCs w:val="22"/>
          <w:lang w:val="lt-LT"/>
        </w:rPr>
        <w:lastRenderedPageBreak/>
        <w:t>suteikti pareiškėjams, kuriems banko paskola yra vienas iš projekto finansavimo šaltinių). Pareiškėjui pažeidus šio punkto reikalavimus, Agentūra susigrąžina kompensacinę išmoką proporcingai neišlaikytam investicijų tęstinumo laikotarpiui (metais).</w:t>
      </w:r>
    </w:p>
    <w:p w14:paraId="2B74D96A" w14:textId="7737758E" w:rsidR="00E76B58" w:rsidRPr="008B2C64" w:rsidRDefault="00CF6B55" w:rsidP="00E76B58">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8B2C64">
        <w:rPr>
          <w:rFonts w:ascii="Times New Roman" w:hAnsi="Times New Roman" w:cs="Times New Roman"/>
          <w:b w:val="0"/>
          <w:bCs w:val="0"/>
          <w:sz w:val="22"/>
          <w:szCs w:val="22"/>
          <w:lang w:val="lt-LT"/>
        </w:rPr>
        <w:t>U</w:t>
      </w:r>
      <w:r w:rsidR="00E76B58" w:rsidRPr="008B2C64">
        <w:rPr>
          <w:rFonts w:ascii="Times New Roman" w:hAnsi="Times New Roman" w:cs="Times New Roman"/>
          <w:b w:val="0"/>
          <w:bCs w:val="0"/>
          <w:sz w:val="22"/>
          <w:szCs w:val="22"/>
          <w:lang w:val="lt-LT"/>
        </w:rPr>
        <w:t>žtikrinti, kad Projekto išlaidos nebus finansuojamos iš kitų Lietuvos Respublikos valstybės ir savivaldybių biudžetų ar išteklių fondų, Europos Sąjungos arba ne Europos Sąjungos šalių valstybės institucijų lėšų</w:t>
      </w:r>
      <w:r w:rsidRPr="008B2C64">
        <w:rPr>
          <w:rFonts w:ascii="Times New Roman" w:hAnsi="Times New Roman" w:cs="Times New Roman"/>
          <w:b w:val="0"/>
          <w:bCs w:val="0"/>
          <w:sz w:val="22"/>
          <w:szCs w:val="22"/>
          <w:lang w:val="lt-LT"/>
        </w:rPr>
        <w:t>.</w:t>
      </w:r>
    </w:p>
    <w:p w14:paraId="552C1E35" w14:textId="798DDFFC" w:rsidR="00707A95" w:rsidRPr="009B7465" w:rsidRDefault="00781CB9" w:rsidP="00707A95">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9B7465">
        <w:rPr>
          <w:rFonts w:ascii="Times New Roman" w:hAnsi="Times New Roman" w:cs="Times New Roman"/>
          <w:b w:val="0"/>
          <w:bCs w:val="0"/>
          <w:color w:val="000000" w:themeColor="text1"/>
          <w:sz w:val="22"/>
          <w:szCs w:val="22"/>
          <w:lang w:val="lt-LT"/>
        </w:rPr>
        <w:t>Iki projekto įgyvendinimo termino</w:t>
      </w:r>
      <w:ins w:id="12" w:author="Autorius">
        <w:r w:rsidR="00B8266A">
          <w:rPr>
            <w:rFonts w:ascii="Times New Roman" w:hAnsi="Times New Roman" w:cs="Times New Roman"/>
            <w:b w:val="0"/>
            <w:bCs w:val="0"/>
            <w:color w:val="000000" w:themeColor="text1"/>
            <w:sz w:val="22"/>
            <w:szCs w:val="22"/>
            <w:lang w:val="lt-LT"/>
          </w:rPr>
          <w:t>, nurodyto projekto para</w:t>
        </w:r>
        <w:r w:rsidR="00B6250C">
          <w:rPr>
            <w:rFonts w:ascii="Times New Roman" w:hAnsi="Times New Roman" w:cs="Times New Roman"/>
            <w:b w:val="0"/>
            <w:bCs w:val="0"/>
            <w:color w:val="000000" w:themeColor="text1"/>
            <w:sz w:val="22"/>
            <w:szCs w:val="22"/>
            <w:lang w:val="lt-LT"/>
          </w:rPr>
          <w:t>i</w:t>
        </w:r>
        <w:r w:rsidR="00B8266A">
          <w:rPr>
            <w:rFonts w:ascii="Times New Roman" w:hAnsi="Times New Roman" w:cs="Times New Roman"/>
            <w:b w:val="0"/>
            <w:bCs w:val="0"/>
            <w:color w:val="000000" w:themeColor="text1"/>
            <w:sz w:val="22"/>
            <w:szCs w:val="22"/>
            <w:lang w:val="lt-LT"/>
          </w:rPr>
          <w:t>škoje,</w:t>
        </w:r>
      </w:ins>
      <w:r w:rsidRPr="009B7465">
        <w:rPr>
          <w:rFonts w:ascii="Times New Roman" w:hAnsi="Times New Roman" w:cs="Times New Roman"/>
          <w:b w:val="0"/>
          <w:bCs w:val="0"/>
          <w:color w:val="000000" w:themeColor="text1"/>
          <w:sz w:val="22"/>
          <w:szCs w:val="22"/>
          <w:lang w:val="lt-LT"/>
        </w:rPr>
        <w:t xml:space="preserve"> pabaigos arba, jeigu projektas įgyvendinamas kartu įgyvendinant daugiabučio namo atnaujinimo (modernizavimo) projektą per 30 darbo dienų įgyvendinus daugiabučio namo atnaujinimo (modernizavimo) projektą (gavus statybos užbaigimo aktą),  per APVIS Agentūrai pateik</w:t>
      </w:r>
      <w:r w:rsidR="00847F5F">
        <w:rPr>
          <w:rFonts w:ascii="Times New Roman" w:hAnsi="Times New Roman" w:cs="Times New Roman"/>
          <w:b w:val="0"/>
          <w:bCs w:val="0"/>
          <w:color w:val="000000" w:themeColor="text1"/>
          <w:sz w:val="22"/>
          <w:szCs w:val="22"/>
          <w:lang w:val="lt-LT"/>
        </w:rPr>
        <w:t>ti</w:t>
      </w:r>
      <w:r w:rsidRPr="009B7465">
        <w:rPr>
          <w:rFonts w:ascii="Times New Roman" w:hAnsi="Times New Roman" w:cs="Times New Roman"/>
          <w:b w:val="0"/>
          <w:bCs w:val="0"/>
          <w:color w:val="000000" w:themeColor="text1"/>
          <w:sz w:val="22"/>
          <w:szCs w:val="22"/>
          <w:lang w:val="lt-LT"/>
        </w:rPr>
        <w:t xml:space="preserve"> mokėjimo prašymą su Tvarkos aprašo 38 punkte nurodytais privalomais dokumentais.</w:t>
      </w:r>
    </w:p>
    <w:p w14:paraId="7D265C1D" w14:textId="5BF6FEB9" w:rsidR="00707A95" w:rsidRPr="009B7465" w:rsidRDefault="00B8266A" w:rsidP="00707A95">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ins w:id="13" w:author="Autorius">
        <w:r>
          <w:rPr>
            <w:rFonts w:ascii="Times New Roman" w:hAnsi="Times New Roman" w:cs="Times New Roman"/>
            <w:b w:val="0"/>
            <w:bCs w:val="0"/>
            <w:color w:val="000000" w:themeColor="text1"/>
            <w:sz w:val="22"/>
            <w:szCs w:val="22"/>
            <w:lang w:val="lt-LT"/>
          </w:rPr>
          <w:t>P</w:t>
        </w:r>
        <w:r w:rsidRPr="009B7465">
          <w:rPr>
            <w:rFonts w:ascii="Times New Roman" w:hAnsi="Times New Roman" w:cs="Times New Roman"/>
            <w:b w:val="0"/>
            <w:bCs w:val="0"/>
            <w:color w:val="000000" w:themeColor="text1"/>
            <w:sz w:val="22"/>
            <w:szCs w:val="22"/>
            <w:lang w:val="lt-LT"/>
          </w:rPr>
          <w:t xml:space="preserve">rieš </w:t>
        </w:r>
        <w:r>
          <w:rPr>
            <w:rFonts w:ascii="Times New Roman" w:hAnsi="Times New Roman" w:cs="Times New Roman"/>
            <w:b w:val="0"/>
            <w:bCs w:val="0"/>
            <w:color w:val="000000" w:themeColor="text1"/>
            <w:sz w:val="22"/>
            <w:szCs w:val="22"/>
            <w:lang w:val="lt-LT"/>
          </w:rPr>
          <w:t>gaunant</w:t>
        </w:r>
        <w:r w:rsidRPr="009B7465">
          <w:rPr>
            <w:rFonts w:ascii="Times New Roman" w:hAnsi="Times New Roman" w:cs="Times New Roman"/>
            <w:b w:val="0"/>
            <w:bCs w:val="0"/>
            <w:color w:val="000000" w:themeColor="text1"/>
            <w:sz w:val="22"/>
            <w:szCs w:val="22"/>
            <w:lang w:val="lt-LT"/>
          </w:rPr>
          <w:t xml:space="preserve"> Kompensacinę išmoką</w:t>
        </w:r>
        <w:r>
          <w:rPr>
            <w:rFonts w:ascii="Times New Roman" w:hAnsi="Times New Roman" w:cs="Times New Roman"/>
            <w:b w:val="0"/>
            <w:bCs w:val="0"/>
            <w:color w:val="000000" w:themeColor="text1"/>
            <w:sz w:val="22"/>
            <w:szCs w:val="22"/>
            <w:lang w:val="lt-LT"/>
          </w:rPr>
          <w:t>, d</w:t>
        </w:r>
        <w:r w:rsidRPr="009B7465">
          <w:rPr>
            <w:rFonts w:ascii="Times New Roman" w:hAnsi="Times New Roman" w:cs="Times New Roman"/>
            <w:b w:val="0"/>
            <w:bCs w:val="0"/>
            <w:color w:val="000000" w:themeColor="text1"/>
            <w:sz w:val="22"/>
            <w:szCs w:val="22"/>
            <w:lang w:val="lt-LT"/>
          </w:rPr>
          <w:t>eklaruoti išlaidas</w:t>
        </w:r>
        <w:r w:rsidRPr="009B7465">
          <w:rPr>
            <w:b w:val="0"/>
            <w:bCs w:val="0"/>
            <w:color w:val="000000" w:themeColor="text1"/>
            <w:sz w:val="22"/>
            <w:szCs w:val="22"/>
            <w:lang w:val="lt-LT"/>
          </w:rPr>
          <w:t xml:space="preserve"> </w:t>
        </w:r>
        <w:r>
          <w:rPr>
            <w:b w:val="0"/>
            <w:bCs w:val="0"/>
            <w:color w:val="000000" w:themeColor="text1"/>
            <w:sz w:val="22"/>
            <w:szCs w:val="22"/>
            <w:lang w:val="lt-LT"/>
          </w:rPr>
          <w:t xml:space="preserve"> ir t</w:t>
        </w:r>
      </w:ins>
      <w:del w:id="14" w:author="Autorius">
        <w:r w:rsidR="00707A95" w:rsidRPr="009B7465" w:rsidDel="00B8266A">
          <w:rPr>
            <w:b w:val="0"/>
            <w:bCs w:val="0"/>
            <w:color w:val="000000" w:themeColor="text1"/>
            <w:sz w:val="22"/>
            <w:szCs w:val="22"/>
            <w:lang w:val="lt-LT"/>
          </w:rPr>
          <w:delText>T</w:delText>
        </w:r>
      </w:del>
      <w:r w:rsidR="00707A95" w:rsidRPr="009B7465">
        <w:rPr>
          <w:b w:val="0"/>
          <w:bCs w:val="0"/>
          <w:color w:val="000000" w:themeColor="text1"/>
          <w:sz w:val="22"/>
          <w:szCs w:val="22"/>
          <w:lang w:val="lt-LT"/>
        </w:rPr>
        <w:t xml:space="preserve">eikti mokėjimo prašymą ir dokumentus Agentūrai </w:t>
      </w:r>
      <w:r w:rsidR="00707A95" w:rsidRPr="00981C0C">
        <w:rPr>
          <w:b w:val="0"/>
          <w:bCs w:val="0"/>
          <w:color w:val="000000" w:themeColor="text1"/>
          <w:sz w:val="22"/>
          <w:szCs w:val="22"/>
          <w:lang w:val="lt-LT"/>
        </w:rPr>
        <w:t>Tvarkos aprašo V skyriuje</w:t>
      </w:r>
      <w:r w:rsidR="00707A95" w:rsidRPr="009B7465">
        <w:rPr>
          <w:b w:val="0"/>
          <w:bCs w:val="0"/>
          <w:color w:val="000000" w:themeColor="text1"/>
          <w:sz w:val="22"/>
          <w:szCs w:val="22"/>
        </w:rPr>
        <w:t xml:space="preserve"> </w:t>
      </w:r>
      <w:proofErr w:type="spellStart"/>
      <w:r w:rsidR="00707A95" w:rsidRPr="009B7465">
        <w:rPr>
          <w:b w:val="0"/>
          <w:bCs w:val="0"/>
          <w:color w:val="000000" w:themeColor="text1"/>
          <w:sz w:val="22"/>
          <w:szCs w:val="22"/>
        </w:rPr>
        <w:t>nustatyta</w:t>
      </w:r>
      <w:proofErr w:type="spellEnd"/>
      <w:r w:rsidR="00707A95" w:rsidRPr="009B7465">
        <w:rPr>
          <w:b w:val="0"/>
          <w:bCs w:val="0"/>
          <w:color w:val="000000" w:themeColor="text1"/>
          <w:sz w:val="22"/>
          <w:szCs w:val="22"/>
        </w:rPr>
        <w:t xml:space="preserve"> </w:t>
      </w:r>
      <w:proofErr w:type="spellStart"/>
      <w:r w:rsidR="00707A95" w:rsidRPr="009B7465">
        <w:rPr>
          <w:b w:val="0"/>
          <w:bCs w:val="0"/>
          <w:color w:val="000000" w:themeColor="text1"/>
          <w:sz w:val="22"/>
          <w:szCs w:val="22"/>
        </w:rPr>
        <w:t>tvarka</w:t>
      </w:r>
      <w:proofErr w:type="spellEnd"/>
      <w:r w:rsidR="00707A95" w:rsidRPr="009B7465">
        <w:rPr>
          <w:b w:val="0"/>
          <w:bCs w:val="0"/>
          <w:color w:val="000000" w:themeColor="text1"/>
          <w:sz w:val="22"/>
          <w:szCs w:val="22"/>
        </w:rPr>
        <w:t>.</w:t>
      </w:r>
    </w:p>
    <w:p w14:paraId="23F6D02E" w14:textId="62F2782A" w:rsidR="002C102F" w:rsidRPr="009B7465" w:rsidRDefault="00B8266A" w:rsidP="00E76B5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ins w:id="15" w:author="Autorius">
        <w:r w:rsidRPr="009B7465">
          <w:rPr>
            <w:rFonts w:ascii="Times New Roman" w:hAnsi="Times New Roman" w:cs="Times New Roman"/>
            <w:b w:val="0"/>
            <w:bCs w:val="0"/>
            <w:color w:val="000000" w:themeColor="text1"/>
            <w:sz w:val="22"/>
            <w:szCs w:val="22"/>
            <w:lang w:val="lt-LT"/>
          </w:rPr>
          <w:t>Jeigu su mokėjimo prašymu pateikti ne visi reikalaujami dokumentai ir (arba) mokėjimo prašymas užpildytas netinkamai, nenurodant duomenų, be kurių Agentūra negali išmokėti pareiškėjui kompensacinės išmokos,</w:t>
        </w:r>
        <w:r>
          <w:rPr>
            <w:rFonts w:ascii="Times New Roman" w:hAnsi="Times New Roman" w:cs="Times New Roman"/>
            <w:b w:val="0"/>
            <w:bCs w:val="0"/>
            <w:color w:val="000000" w:themeColor="text1"/>
            <w:sz w:val="22"/>
            <w:szCs w:val="22"/>
            <w:lang w:val="lt-LT"/>
          </w:rPr>
          <w:t xml:space="preserve"> i</w:t>
        </w:r>
      </w:ins>
      <w:del w:id="16" w:author="Autorius">
        <w:r w:rsidR="002C102F" w:rsidRPr="009B7465" w:rsidDel="00B8266A">
          <w:rPr>
            <w:rFonts w:ascii="Times New Roman" w:hAnsi="Times New Roman" w:cs="Times New Roman"/>
            <w:b w:val="0"/>
            <w:bCs w:val="0"/>
            <w:color w:val="000000" w:themeColor="text1"/>
            <w:sz w:val="22"/>
            <w:szCs w:val="22"/>
            <w:lang w:val="lt-LT"/>
          </w:rPr>
          <w:delText>I</w:delText>
        </w:r>
      </w:del>
      <w:r w:rsidR="002C102F" w:rsidRPr="009B7465">
        <w:rPr>
          <w:rFonts w:ascii="Times New Roman" w:hAnsi="Times New Roman" w:cs="Times New Roman"/>
          <w:b w:val="0"/>
          <w:bCs w:val="0"/>
          <w:color w:val="000000" w:themeColor="text1"/>
          <w:sz w:val="22"/>
          <w:szCs w:val="22"/>
          <w:lang w:val="lt-LT"/>
        </w:rPr>
        <w:t xml:space="preserve">ki Agentūros nustatyto termino, kuris ne trumpesnį kaip 5 darbo dienos, bet ne ilgesnį kaip 10 darbo dienų, pateikti trūkstamus dokumentus ir (ar) patikslinti mokėjimo prašymą. </w:t>
      </w:r>
      <w:del w:id="17" w:author="Autorius">
        <w:r w:rsidR="002C102F" w:rsidRPr="009B7465" w:rsidDel="00B8266A">
          <w:rPr>
            <w:rFonts w:ascii="Times New Roman" w:hAnsi="Times New Roman" w:cs="Times New Roman"/>
            <w:b w:val="0"/>
            <w:bCs w:val="0"/>
            <w:color w:val="000000" w:themeColor="text1"/>
            <w:sz w:val="22"/>
            <w:szCs w:val="22"/>
            <w:lang w:val="lt-LT"/>
          </w:rPr>
          <w:delText xml:space="preserve">Jeigu su mokėjimo prašymu pateikti ne visi reikalaujami dokumentai ir (arba) mokėjimo prašymas užpildytas netinkamai, nenurodant duomenų, be kurių Agentūra negali išmokėti pareiškėjui kompensacinės išmokos, </w:delText>
        </w:r>
      </w:del>
      <w:ins w:id="18" w:author="Autorius">
        <w:r>
          <w:rPr>
            <w:rFonts w:ascii="Times New Roman" w:hAnsi="Times New Roman" w:cs="Times New Roman"/>
            <w:b w:val="0"/>
            <w:bCs w:val="0"/>
            <w:color w:val="000000" w:themeColor="text1"/>
            <w:sz w:val="22"/>
            <w:szCs w:val="22"/>
            <w:lang w:val="lt-LT"/>
          </w:rPr>
          <w:t>Jei</w:t>
        </w:r>
      </w:ins>
      <w:del w:id="19" w:author="Autorius">
        <w:r w:rsidR="002C102F" w:rsidRPr="009B7465" w:rsidDel="00B8266A">
          <w:rPr>
            <w:rFonts w:ascii="Times New Roman" w:hAnsi="Times New Roman" w:cs="Times New Roman"/>
            <w:b w:val="0"/>
            <w:bCs w:val="0"/>
            <w:color w:val="000000" w:themeColor="text1"/>
            <w:sz w:val="22"/>
            <w:szCs w:val="22"/>
            <w:lang w:val="lt-LT"/>
          </w:rPr>
          <w:delText>ir</w:delText>
        </w:r>
      </w:del>
      <w:r w:rsidR="002C102F" w:rsidRPr="009B7465">
        <w:rPr>
          <w:rFonts w:ascii="Times New Roman" w:hAnsi="Times New Roman" w:cs="Times New Roman"/>
          <w:b w:val="0"/>
          <w:bCs w:val="0"/>
          <w:color w:val="000000" w:themeColor="text1"/>
          <w:sz w:val="22"/>
          <w:szCs w:val="22"/>
          <w:lang w:val="lt-LT"/>
        </w:rPr>
        <w:t xml:space="preserve"> per nurodytą terminą mokėjimo prašymas nepatikslinamas ar nepateikiami trūkstami dokumentai, mokėjimo prašymas atmetamas.</w:t>
      </w:r>
    </w:p>
    <w:p w14:paraId="21597A31" w14:textId="77777777" w:rsidR="004A5462" w:rsidRDefault="004A5462" w:rsidP="004A5462">
      <w:pPr>
        <w:pStyle w:val="CentrBoldm"/>
        <w:numPr>
          <w:ilvl w:val="0"/>
          <w:numId w:val="1"/>
        </w:numPr>
        <w:spacing w:before="120" w:line="276" w:lineRule="auto"/>
        <w:ind w:hanging="720"/>
        <w:jc w:val="both"/>
        <w:rPr>
          <w:ins w:id="20" w:author="Autorius"/>
          <w:rFonts w:ascii="Times New Roman" w:hAnsi="Times New Roman" w:cs="Times New Roman"/>
          <w:b w:val="0"/>
          <w:bCs w:val="0"/>
          <w:color w:val="000000" w:themeColor="text1"/>
          <w:sz w:val="22"/>
          <w:szCs w:val="22"/>
          <w:lang w:val="lt-LT"/>
        </w:rPr>
      </w:pPr>
      <w:moveToRangeStart w:id="21" w:author="Autorius" w:name="move120785739"/>
      <w:moveTo w:id="22" w:author="Autorius">
        <w:r w:rsidRPr="009B7465">
          <w:rPr>
            <w:rFonts w:ascii="Times New Roman" w:hAnsi="Times New Roman" w:cs="Times New Roman"/>
            <w:b w:val="0"/>
            <w:bCs w:val="0"/>
            <w:color w:val="000000" w:themeColor="text1"/>
            <w:sz w:val="22"/>
            <w:szCs w:val="22"/>
            <w:lang w:val="lt-LT"/>
          </w:rPr>
          <w:t>Bendradarbiauti su Agentūros atstovais, šiems tikrinant Projekto įgyvendinimo eigą, rezultatus ir dokumentaciją</w:t>
        </w:r>
        <w:del w:id="23" w:author="Autorius">
          <w:r w:rsidRPr="009B7465" w:rsidDel="004A5462">
            <w:rPr>
              <w:rFonts w:ascii="Times New Roman" w:hAnsi="Times New Roman" w:cs="Times New Roman"/>
              <w:b w:val="0"/>
              <w:bCs w:val="0"/>
              <w:color w:val="000000" w:themeColor="text1"/>
              <w:sz w:val="22"/>
              <w:szCs w:val="22"/>
              <w:lang w:val="lt-LT"/>
            </w:rPr>
            <w:delText>.</w:delText>
          </w:r>
        </w:del>
        <w:r w:rsidRPr="009B7465">
          <w:rPr>
            <w:rFonts w:ascii="Times New Roman" w:hAnsi="Times New Roman" w:cs="Times New Roman"/>
            <w:b w:val="0"/>
            <w:bCs w:val="0"/>
            <w:color w:val="000000" w:themeColor="text1"/>
            <w:sz w:val="22"/>
            <w:szCs w:val="22"/>
            <w:lang w:val="lt-LT"/>
          </w:rPr>
          <w:t xml:space="preserve"> </w:t>
        </w:r>
      </w:moveTo>
      <w:ins w:id="24" w:author="Autorius">
        <w:r>
          <w:rPr>
            <w:rFonts w:ascii="Times New Roman" w:hAnsi="Times New Roman" w:cs="Times New Roman"/>
            <w:b w:val="0"/>
            <w:bCs w:val="0"/>
            <w:color w:val="000000" w:themeColor="text1"/>
            <w:sz w:val="22"/>
            <w:szCs w:val="22"/>
            <w:lang w:val="lt-LT"/>
          </w:rPr>
          <w:t>bei s</w:t>
        </w:r>
        <w:r w:rsidRPr="009B7465">
          <w:rPr>
            <w:rFonts w:ascii="Times New Roman" w:hAnsi="Times New Roman" w:cs="Times New Roman"/>
            <w:b w:val="0"/>
            <w:bCs w:val="0"/>
            <w:color w:val="000000" w:themeColor="text1"/>
            <w:sz w:val="22"/>
            <w:szCs w:val="22"/>
            <w:lang w:val="lt-LT"/>
          </w:rPr>
          <w:t>udaryti sąlygas atlikti patikrą projekto įgyvendinimo vietoje (elektrinės įrengimo objekte ir vartojimo objekte), tikrinti savo veiklą, susipažinti su dokumentais, susijusiais su Pareiškėjo projekto vykdymu per visą 5 metų laikotarpį nuo išlaidų kompensavimo prašymo apmokėjimo dienos</w:t>
        </w:r>
        <w:r>
          <w:rPr>
            <w:rFonts w:ascii="Times New Roman" w:hAnsi="Times New Roman" w:cs="Times New Roman"/>
            <w:b w:val="0"/>
            <w:bCs w:val="0"/>
            <w:color w:val="000000" w:themeColor="text1"/>
            <w:sz w:val="22"/>
            <w:szCs w:val="22"/>
            <w:lang w:val="lt-LT"/>
          </w:rPr>
          <w:t>.</w:t>
        </w:r>
        <w:r w:rsidRPr="009B7465">
          <w:rPr>
            <w:rFonts w:ascii="Times New Roman" w:hAnsi="Times New Roman" w:cs="Times New Roman"/>
            <w:b w:val="0"/>
            <w:bCs w:val="0"/>
            <w:color w:val="000000" w:themeColor="text1"/>
            <w:sz w:val="22"/>
            <w:szCs w:val="22"/>
            <w:lang w:val="lt-LT"/>
          </w:rPr>
          <w:t xml:space="preserve"> </w:t>
        </w:r>
      </w:ins>
    </w:p>
    <w:p w14:paraId="17F87F32" w14:textId="2DC2B2FE" w:rsidR="004A5462" w:rsidRPr="009B7465" w:rsidRDefault="004A5462" w:rsidP="004A5462">
      <w:pPr>
        <w:pStyle w:val="CentrBoldm"/>
        <w:numPr>
          <w:ilvl w:val="0"/>
          <w:numId w:val="1"/>
        </w:numPr>
        <w:spacing w:before="120" w:line="276" w:lineRule="auto"/>
        <w:ind w:hanging="720"/>
        <w:jc w:val="both"/>
        <w:rPr>
          <w:moveTo w:id="25" w:author="Autorius"/>
          <w:rFonts w:ascii="Times New Roman" w:hAnsi="Times New Roman" w:cs="Times New Roman"/>
          <w:b w:val="0"/>
          <w:bCs w:val="0"/>
          <w:color w:val="000000" w:themeColor="text1"/>
          <w:sz w:val="22"/>
          <w:szCs w:val="22"/>
          <w:lang w:val="lt-LT"/>
        </w:rPr>
      </w:pPr>
      <w:ins w:id="26" w:author="Autorius">
        <w:r w:rsidRPr="009B7465">
          <w:rPr>
            <w:rFonts w:ascii="Times New Roman" w:hAnsi="Times New Roman" w:cs="Times New Roman"/>
            <w:b w:val="0"/>
            <w:bCs w:val="0"/>
            <w:color w:val="000000" w:themeColor="text1"/>
            <w:sz w:val="22"/>
            <w:szCs w:val="22"/>
            <w:lang w:val="lt-LT"/>
          </w:rPr>
          <w:t xml:space="preserve">Agentūros nustatytais terminais </w:t>
        </w:r>
        <w:r>
          <w:rPr>
            <w:rFonts w:ascii="Times New Roman" w:hAnsi="Times New Roman" w:cs="Times New Roman"/>
            <w:b w:val="0"/>
            <w:bCs w:val="0"/>
            <w:color w:val="000000" w:themeColor="text1"/>
            <w:sz w:val="22"/>
            <w:szCs w:val="22"/>
            <w:lang w:val="lt-LT"/>
          </w:rPr>
          <w:t>pa</w:t>
        </w:r>
        <w:r w:rsidRPr="009B7465">
          <w:rPr>
            <w:rFonts w:ascii="Times New Roman" w:hAnsi="Times New Roman" w:cs="Times New Roman"/>
            <w:b w:val="0"/>
            <w:bCs w:val="0"/>
            <w:color w:val="000000" w:themeColor="text1"/>
            <w:sz w:val="22"/>
            <w:szCs w:val="22"/>
            <w:lang w:val="lt-LT"/>
          </w:rPr>
          <w:t>teikti papildomą informaciją, pagrindimo dokumentus, šalinti nustatytus neatitikimus.</w:t>
        </w:r>
      </w:ins>
    </w:p>
    <w:moveToRangeEnd w:id="21"/>
    <w:p w14:paraId="7093C7DE" w14:textId="54402935" w:rsidR="00707A95" w:rsidRPr="009B7465" w:rsidRDefault="00125D9A" w:rsidP="004A5462">
      <w:pPr>
        <w:pStyle w:val="CentrBoldm"/>
        <w:spacing w:before="120" w:line="276" w:lineRule="auto"/>
        <w:ind w:left="720"/>
        <w:jc w:val="both"/>
        <w:rPr>
          <w:rFonts w:ascii="Times New Roman" w:hAnsi="Times New Roman" w:cs="Times New Roman"/>
          <w:b w:val="0"/>
          <w:bCs w:val="0"/>
          <w:color w:val="000000" w:themeColor="text1"/>
          <w:sz w:val="22"/>
          <w:szCs w:val="22"/>
          <w:lang w:val="lt-LT"/>
        </w:rPr>
      </w:pPr>
      <w:del w:id="27" w:author="Autorius">
        <w:r w:rsidRPr="009B7465" w:rsidDel="004A5462">
          <w:rPr>
            <w:rFonts w:ascii="Times New Roman" w:hAnsi="Times New Roman" w:cs="Times New Roman"/>
            <w:b w:val="0"/>
            <w:bCs w:val="0"/>
            <w:color w:val="000000" w:themeColor="text1"/>
            <w:sz w:val="22"/>
            <w:szCs w:val="22"/>
            <w:lang w:val="lt-LT"/>
          </w:rPr>
          <w:delText>B</w:delText>
        </w:r>
        <w:r w:rsidR="00FC6C14" w:rsidRPr="009B7465" w:rsidDel="004A5462">
          <w:rPr>
            <w:rFonts w:ascii="Times New Roman" w:hAnsi="Times New Roman" w:cs="Times New Roman"/>
            <w:b w:val="0"/>
            <w:bCs w:val="0"/>
            <w:color w:val="000000" w:themeColor="text1"/>
            <w:sz w:val="22"/>
            <w:szCs w:val="22"/>
            <w:lang w:val="lt-LT"/>
          </w:rPr>
          <w:delText>endradarbiauti su A</w:delText>
        </w:r>
        <w:r w:rsidRPr="009B7465" w:rsidDel="004A5462">
          <w:rPr>
            <w:rFonts w:ascii="Times New Roman" w:hAnsi="Times New Roman" w:cs="Times New Roman"/>
            <w:b w:val="0"/>
            <w:bCs w:val="0"/>
            <w:color w:val="000000" w:themeColor="text1"/>
            <w:sz w:val="22"/>
            <w:szCs w:val="22"/>
            <w:lang w:val="lt-LT"/>
          </w:rPr>
          <w:delText>gentūra</w:delText>
        </w:r>
        <w:r w:rsidR="00FC6C14" w:rsidRPr="009B7465" w:rsidDel="004A5462">
          <w:rPr>
            <w:rFonts w:ascii="Times New Roman" w:hAnsi="Times New Roman" w:cs="Times New Roman"/>
            <w:b w:val="0"/>
            <w:bCs w:val="0"/>
            <w:color w:val="000000" w:themeColor="text1"/>
            <w:sz w:val="22"/>
            <w:szCs w:val="22"/>
            <w:lang w:val="lt-LT"/>
          </w:rPr>
          <w:delText xml:space="preserve">, sudaryti sąlygas atlikti patikrą projekto įgyvendinimo vietoje (elektrinės įrengimo objekte ir vartojimo objekte), tikrinti savo veiklą, susipažinti su dokumentais, susijusiais su Pareiškėjo projekto vykdymu per visą 5 metų laikotarpį nuo išlaidų kompensavimo prašymo apmokėjimo dienos, </w:delText>
        </w:r>
        <w:r w:rsidRPr="009B7465" w:rsidDel="004A5462">
          <w:rPr>
            <w:rFonts w:ascii="Times New Roman" w:hAnsi="Times New Roman" w:cs="Times New Roman"/>
            <w:b w:val="0"/>
            <w:bCs w:val="0"/>
            <w:color w:val="000000" w:themeColor="text1"/>
            <w:sz w:val="22"/>
            <w:szCs w:val="22"/>
            <w:lang w:val="lt-LT"/>
          </w:rPr>
          <w:delText>Agentūros</w:delText>
        </w:r>
        <w:r w:rsidR="00FC6C14" w:rsidRPr="009B7465" w:rsidDel="004A5462">
          <w:rPr>
            <w:rFonts w:ascii="Times New Roman" w:hAnsi="Times New Roman" w:cs="Times New Roman"/>
            <w:b w:val="0"/>
            <w:bCs w:val="0"/>
            <w:color w:val="000000" w:themeColor="text1"/>
            <w:sz w:val="22"/>
            <w:szCs w:val="22"/>
            <w:lang w:val="lt-LT"/>
          </w:rPr>
          <w:delText xml:space="preserve"> nustatytais terminais teikti papildomą informaciją, pagrindimo dokumentus, šalinti nustatytus neatitikimus</w:delText>
        </w:r>
        <w:r w:rsidR="00707A95" w:rsidRPr="009B7465" w:rsidDel="004A5462">
          <w:rPr>
            <w:rFonts w:ascii="Times New Roman" w:hAnsi="Times New Roman" w:cs="Times New Roman"/>
            <w:b w:val="0"/>
            <w:bCs w:val="0"/>
            <w:color w:val="000000" w:themeColor="text1"/>
            <w:sz w:val="22"/>
            <w:szCs w:val="22"/>
            <w:lang w:val="lt-LT"/>
          </w:rPr>
          <w:delText xml:space="preserve">. </w:delText>
        </w:r>
      </w:del>
    </w:p>
    <w:p w14:paraId="23B2F21E" w14:textId="5BCD26E8" w:rsidR="00363570" w:rsidRPr="009B7465" w:rsidRDefault="00707A95" w:rsidP="00B8266A">
      <w:pPr>
        <w:pStyle w:val="CentrBoldm"/>
        <w:spacing w:before="120" w:line="276" w:lineRule="auto"/>
        <w:ind w:left="720"/>
        <w:jc w:val="both"/>
        <w:rPr>
          <w:rFonts w:ascii="Times New Roman" w:hAnsi="Times New Roman" w:cs="Times New Roman"/>
          <w:b w:val="0"/>
          <w:bCs w:val="0"/>
          <w:color w:val="000000" w:themeColor="text1"/>
          <w:sz w:val="22"/>
          <w:szCs w:val="22"/>
          <w:lang w:val="lt-LT"/>
        </w:rPr>
      </w:pPr>
      <w:del w:id="28" w:author="Autorius">
        <w:r w:rsidRPr="009B7465" w:rsidDel="00B8266A">
          <w:rPr>
            <w:rFonts w:ascii="Times New Roman" w:hAnsi="Times New Roman" w:cs="Times New Roman"/>
            <w:b w:val="0"/>
            <w:bCs w:val="0"/>
            <w:color w:val="000000" w:themeColor="text1"/>
            <w:sz w:val="22"/>
            <w:szCs w:val="22"/>
            <w:lang w:val="lt-LT"/>
          </w:rPr>
          <w:delText>D</w:delText>
        </w:r>
        <w:r w:rsidR="00781CB9" w:rsidRPr="009B7465" w:rsidDel="00B8266A">
          <w:rPr>
            <w:rFonts w:ascii="Times New Roman" w:hAnsi="Times New Roman" w:cs="Times New Roman"/>
            <w:b w:val="0"/>
            <w:bCs w:val="0"/>
            <w:color w:val="000000" w:themeColor="text1"/>
            <w:sz w:val="22"/>
            <w:szCs w:val="22"/>
            <w:lang w:val="lt-LT"/>
          </w:rPr>
          <w:delText xml:space="preserve">eklaruoti išlaidas prieš </w:delText>
        </w:r>
        <w:r w:rsidR="004B5F1E" w:rsidDel="00B8266A">
          <w:rPr>
            <w:rFonts w:ascii="Times New Roman" w:hAnsi="Times New Roman" w:cs="Times New Roman"/>
            <w:b w:val="0"/>
            <w:bCs w:val="0"/>
            <w:color w:val="000000" w:themeColor="text1"/>
            <w:sz w:val="22"/>
            <w:szCs w:val="22"/>
            <w:lang w:val="lt-LT"/>
          </w:rPr>
          <w:delText>gaunant</w:delText>
        </w:r>
        <w:r w:rsidR="004B5F1E" w:rsidRPr="009B7465" w:rsidDel="00B8266A">
          <w:rPr>
            <w:rFonts w:ascii="Times New Roman" w:hAnsi="Times New Roman" w:cs="Times New Roman"/>
            <w:b w:val="0"/>
            <w:bCs w:val="0"/>
            <w:color w:val="000000" w:themeColor="text1"/>
            <w:sz w:val="22"/>
            <w:szCs w:val="22"/>
            <w:lang w:val="lt-LT"/>
          </w:rPr>
          <w:delText xml:space="preserve"> </w:delText>
        </w:r>
        <w:r w:rsidR="00363570" w:rsidRPr="009B7465" w:rsidDel="00B8266A">
          <w:rPr>
            <w:rFonts w:ascii="Times New Roman" w:hAnsi="Times New Roman" w:cs="Times New Roman"/>
            <w:b w:val="0"/>
            <w:bCs w:val="0"/>
            <w:color w:val="000000" w:themeColor="text1"/>
            <w:sz w:val="22"/>
            <w:szCs w:val="22"/>
            <w:lang w:val="lt-LT"/>
          </w:rPr>
          <w:delText>Kompensacin</w:delText>
        </w:r>
        <w:r w:rsidR="00781CB9" w:rsidRPr="009B7465" w:rsidDel="00B8266A">
          <w:rPr>
            <w:rFonts w:ascii="Times New Roman" w:hAnsi="Times New Roman" w:cs="Times New Roman"/>
            <w:b w:val="0"/>
            <w:bCs w:val="0"/>
            <w:color w:val="000000" w:themeColor="text1"/>
            <w:sz w:val="22"/>
            <w:szCs w:val="22"/>
            <w:lang w:val="lt-LT"/>
          </w:rPr>
          <w:delText>ę</w:delText>
        </w:r>
        <w:r w:rsidR="00363570" w:rsidRPr="009B7465" w:rsidDel="00B8266A">
          <w:rPr>
            <w:rFonts w:ascii="Times New Roman" w:hAnsi="Times New Roman" w:cs="Times New Roman"/>
            <w:b w:val="0"/>
            <w:bCs w:val="0"/>
            <w:color w:val="000000" w:themeColor="text1"/>
            <w:sz w:val="22"/>
            <w:szCs w:val="22"/>
            <w:lang w:val="lt-LT"/>
          </w:rPr>
          <w:delText xml:space="preserve"> išmok</w:delText>
        </w:r>
        <w:r w:rsidR="00781CB9" w:rsidRPr="009B7465" w:rsidDel="00B8266A">
          <w:rPr>
            <w:rFonts w:ascii="Times New Roman" w:hAnsi="Times New Roman" w:cs="Times New Roman"/>
            <w:b w:val="0"/>
            <w:bCs w:val="0"/>
            <w:color w:val="000000" w:themeColor="text1"/>
            <w:sz w:val="22"/>
            <w:szCs w:val="22"/>
            <w:lang w:val="lt-LT"/>
          </w:rPr>
          <w:delText>ą.</w:delText>
        </w:r>
      </w:del>
      <w:r w:rsidR="00363570" w:rsidRPr="009B7465">
        <w:rPr>
          <w:rFonts w:ascii="Times New Roman" w:hAnsi="Times New Roman" w:cs="Times New Roman"/>
          <w:b w:val="0"/>
          <w:bCs w:val="0"/>
          <w:color w:val="000000" w:themeColor="text1"/>
          <w:sz w:val="22"/>
          <w:szCs w:val="22"/>
          <w:lang w:val="lt-LT"/>
        </w:rPr>
        <w:t xml:space="preserve">  </w:t>
      </w:r>
    </w:p>
    <w:p w14:paraId="66D03140" w14:textId="7905A464" w:rsidR="00CF2D69" w:rsidRPr="009B7465" w:rsidRDefault="00CF6B55" w:rsidP="001041B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9B7465">
        <w:rPr>
          <w:rFonts w:ascii="Times New Roman" w:hAnsi="Times New Roman" w:cs="Times New Roman"/>
          <w:b w:val="0"/>
          <w:bCs w:val="0"/>
          <w:color w:val="000000" w:themeColor="text1"/>
          <w:sz w:val="22"/>
          <w:szCs w:val="22"/>
          <w:lang w:val="lt-LT"/>
        </w:rPr>
        <w:t>N</w:t>
      </w:r>
      <w:r w:rsidR="00E76B58" w:rsidRPr="009B7465">
        <w:rPr>
          <w:rFonts w:ascii="Times New Roman" w:hAnsi="Times New Roman" w:cs="Times New Roman"/>
          <w:b w:val="0"/>
          <w:bCs w:val="0"/>
          <w:color w:val="000000" w:themeColor="text1"/>
          <w:sz w:val="22"/>
          <w:szCs w:val="22"/>
          <w:lang w:val="lt-LT"/>
        </w:rPr>
        <w:t xml:space="preserve">e vėliau kaip per 10 darbo dienų grąžinti gautą </w:t>
      </w:r>
      <w:r w:rsidR="00941C92" w:rsidRPr="009B7465">
        <w:rPr>
          <w:rFonts w:ascii="Times New Roman" w:hAnsi="Times New Roman" w:cs="Times New Roman"/>
          <w:b w:val="0"/>
          <w:bCs w:val="0"/>
          <w:color w:val="000000" w:themeColor="text1"/>
          <w:sz w:val="22"/>
          <w:szCs w:val="22"/>
          <w:lang w:val="lt-LT"/>
        </w:rPr>
        <w:t>kompensaciją</w:t>
      </w:r>
      <w:r w:rsidR="00E76B58" w:rsidRPr="009B7465">
        <w:rPr>
          <w:rFonts w:ascii="Times New Roman" w:hAnsi="Times New Roman" w:cs="Times New Roman"/>
          <w:b w:val="0"/>
          <w:bCs w:val="0"/>
          <w:color w:val="000000" w:themeColor="text1"/>
          <w:sz w:val="22"/>
          <w:szCs w:val="22"/>
          <w:lang w:val="lt-LT"/>
        </w:rPr>
        <w:t xml:space="preserve"> ar jo dalį, jeigu Projekto išlaidos buvo </w:t>
      </w:r>
      <w:ins w:id="29" w:author="Autorius">
        <w:r w:rsidR="00586A4E">
          <w:rPr>
            <w:rFonts w:ascii="Times New Roman" w:hAnsi="Times New Roman" w:cs="Times New Roman"/>
            <w:b w:val="0"/>
            <w:bCs w:val="0"/>
            <w:color w:val="000000" w:themeColor="text1"/>
            <w:sz w:val="22"/>
            <w:szCs w:val="22"/>
            <w:lang w:val="lt-LT"/>
          </w:rPr>
          <w:t xml:space="preserve">neteisingai </w:t>
        </w:r>
      </w:ins>
      <w:r w:rsidR="00E76B58" w:rsidRPr="009B7465">
        <w:rPr>
          <w:rFonts w:ascii="Times New Roman" w:hAnsi="Times New Roman" w:cs="Times New Roman"/>
          <w:b w:val="0"/>
          <w:bCs w:val="0"/>
          <w:color w:val="000000" w:themeColor="text1"/>
          <w:sz w:val="22"/>
          <w:szCs w:val="22"/>
          <w:lang w:val="lt-LT"/>
        </w:rPr>
        <w:t>ap</w:t>
      </w:r>
      <w:ins w:id="30" w:author="Autorius">
        <w:r w:rsidR="00586A4E">
          <w:rPr>
            <w:rFonts w:ascii="Times New Roman" w:hAnsi="Times New Roman" w:cs="Times New Roman"/>
            <w:b w:val="0"/>
            <w:bCs w:val="0"/>
            <w:color w:val="000000" w:themeColor="text1"/>
            <w:sz w:val="22"/>
            <w:szCs w:val="22"/>
            <w:lang w:val="lt-LT"/>
          </w:rPr>
          <w:t xml:space="preserve">skaičiuotos ir pervestos pareiškėjui </w:t>
        </w:r>
      </w:ins>
      <w:del w:id="31" w:author="Autorius">
        <w:r w:rsidR="00E76B58" w:rsidRPr="009B7465" w:rsidDel="00586A4E">
          <w:rPr>
            <w:rFonts w:ascii="Times New Roman" w:hAnsi="Times New Roman" w:cs="Times New Roman"/>
            <w:b w:val="0"/>
            <w:bCs w:val="0"/>
            <w:color w:val="000000" w:themeColor="text1"/>
            <w:sz w:val="22"/>
            <w:szCs w:val="22"/>
            <w:lang w:val="lt-LT"/>
          </w:rPr>
          <w:delText>mokėt</w:delText>
        </w:r>
      </w:del>
      <w:proofErr w:type="spellStart"/>
      <w:r w:rsidR="00E76B58" w:rsidRPr="009B7465">
        <w:rPr>
          <w:rFonts w:ascii="Times New Roman" w:hAnsi="Times New Roman" w:cs="Times New Roman"/>
          <w:b w:val="0"/>
          <w:bCs w:val="0"/>
          <w:color w:val="000000" w:themeColor="text1"/>
          <w:sz w:val="22"/>
          <w:szCs w:val="22"/>
          <w:lang w:val="lt-LT"/>
        </w:rPr>
        <w:t>os</w:t>
      </w:r>
      <w:proofErr w:type="spellEnd"/>
      <w:r w:rsidR="004B5F1E">
        <w:rPr>
          <w:rFonts w:ascii="Times New Roman" w:hAnsi="Times New Roman" w:cs="Times New Roman"/>
          <w:b w:val="0"/>
          <w:bCs w:val="0"/>
          <w:color w:val="000000" w:themeColor="text1"/>
          <w:sz w:val="22"/>
          <w:szCs w:val="22"/>
          <w:lang w:val="lt-LT"/>
        </w:rPr>
        <w:t xml:space="preserve"> arba</w:t>
      </w:r>
      <w:r w:rsidR="00E76B58" w:rsidRPr="009B7465">
        <w:rPr>
          <w:rFonts w:ascii="Times New Roman" w:hAnsi="Times New Roman" w:cs="Times New Roman"/>
          <w:b w:val="0"/>
          <w:bCs w:val="0"/>
          <w:color w:val="000000" w:themeColor="text1"/>
          <w:sz w:val="22"/>
          <w:szCs w:val="22"/>
          <w:lang w:val="lt-LT"/>
        </w:rPr>
        <w:t xml:space="preserve"> Pareiškėjas </w:t>
      </w:r>
      <w:r w:rsidR="00D50193" w:rsidRPr="009B7465">
        <w:rPr>
          <w:rFonts w:ascii="Times New Roman" w:hAnsi="Times New Roman" w:cs="Times New Roman"/>
          <w:b w:val="0"/>
          <w:bCs w:val="0"/>
          <w:color w:val="000000" w:themeColor="text1"/>
          <w:sz w:val="22"/>
          <w:szCs w:val="22"/>
          <w:lang w:val="lt-LT"/>
        </w:rPr>
        <w:t>Tvarkos a</w:t>
      </w:r>
      <w:r w:rsidR="00E76B58" w:rsidRPr="009B7465">
        <w:rPr>
          <w:rFonts w:ascii="Times New Roman" w:hAnsi="Times New Roman" w:cs="Times New Roman"/>
          <w:b w:val="0"/>
          <w:bCs w:val="0"/>
          <w:color w:val="000000" w:themeColor="text1"/>
          <w:sz w:val="22"/>
          <w:szCs w:val="22"/>
          <w:lang w:val="lt-LT"/>
        </w:rPr>
        <w:t xml:space="preserve">prašo </w:t>
      </w:r>
      <w:r w:rsidR="00597C56" w:rsidRPr="009B7465">
        <w:rPr>
          <w:rFonts w:ascii="Times New Roman" w:hAnsi="Times New Roman" w:cs="Times New Roman"/>
          <w:b w:val="0"/>
          <w:bCs w:val="0"/>
          <w:color w:val="000000" w:themeColor="text1"/>
          <w:sz w:val="22"/>
          <w:szCs w:val="22"/>
          <w:lang w:val="lt-LT"/>
        </w:rPr>
        <w:t>31</w:t>
      </w:r>
      <w:r w:rsidR="00480D5E" w:rsidRPr="009B7465">
        <w:rPr>
          <w:rFonts w:ascii="Times New Roman" w:hAnsi="Times New Roman" w:cs="Times New Roman"/>
          <w:b w:val="0"/>
          <w:bCs w:val="0"/>
          <w:color w:val="000000" w:themeColor="text1"/>
          <w:sz w:val="22"/>
          <w:szCs w:val="22"/>
          <w:lang w:val="lt-LT"/>
        </w:rPr>
        <w:t xml:space="preserve"> </w:t>
      </w:r>
      <w:r w:rsidR="00E76B58" w:rsidRPr="009B7465">
        <w:rPr>
          <w:rFonts w:ascii="Times New Roman" w:hAnsi="Times New Roman" w:cs="Times New Roman"/>
          <w:b w:val="0"/>
          <w:bCs w:val="0"/>
          <w:color w:val="000000" w:themeColor="text1"/>
          <w:sz w:val="22"/>
          <w:szCs w:val="22"/>
          <w:lang w:val="lt-LT"/>
        </w:rPr>
        <w:t xml:space="preserve">punkte nustatyta tvarka nusprendė </w:t>
      </w:r>
      <w:r w:rsidR="00BC4D35" w:rsidRPr="009B7465">
        <w:rPr>
          <w:rFonts w:ascii="Times New Roman" w:hAnsi="Times New Roman" w:cs="Times New Roman"/>
          <w:b w:val="0"/>
          <w:bCs w:val="0"/>
          <w:color w:val="000000" w:themeColor="text1"/>
          <w:sz w:val="22"/>
          <w:szCs w:val="22"/>
          <w:lang w:val="lt-LT"/>
        </w:rPr>
        <w:t>at</w:t>
      </w:r>
      <w:r w:rsidR="00F872C8" w:rsidRPr="009B7465">
        <w:rPr>
          <w:rFonts w:ascii="Times New Roman" w:hAnsi="Times New Roman" w:cs="Times New Roman"/>
          <w:b w:val="0"/>
          <w:bCs w:val="0"/>
          <w:color w:val="000000" w:themeColor="text1"/>
          <w:sz w:val="22"/>
          <w:szCs w:val="22"/>
          <w:lang w:val="lt-LT"/>
        </w:rPr>
        <w:t>s</w:t>
      </w:r>
      <w:r w:rsidR="00BC4D35" w:rsidRPr="009B7465">
        <w:rPr>
          <w:rFonts w:ascii="Times New Roman" w:hAnsi="Times New Roman" w:cs="Times New Roman"/>
          <w:b w:val="0"/>
          <w:bCs w:val="0"/>
          <w:color w:val="000000" w:themeColor="text1"/>
          <w:sz w:val="22"/>
          <w:szCs w:val="22"/>
          <w:lang w:val="lt-LT"/>
        </w:rPr>
        <w:t>isakyti Projektui skirt</w:t>
      </w:r>
      <w:r w:rsidR="003602BF">
        <w:rPr>
          <w:rFonts w:ascii="Times New Roman" w:hAnsi="Times New Roman" w:cs="Times New Roman"/>
          <w:b w:val="0"/>
          <w:bCs w:val="0"/>
          <w:color w:val="000000" w:themeColor="text1"/>
          <w:sz w:val="22"/>
          <w:szCs w:val="22"/>
          <w:lang w:val="lt-LT"/>
        </w:rPr>
        <w:t>o</w:t>
      </w:r>
      <w:r w:rsidR="00BC4D35" w:rsidRPr="009B7465">
        <w:rPr>
          <w:rFonts w:ascii="Times New Roman" w:hAnsi="Times New Roman" w:cs="Times New Roman"/>
          <w:b w:val="0"/>
          <w:bCs w:val="0"/>
          <w:color w:val="000000" w:themeColor="text1"/>
          <w:sz w:val="22"/>
          <w:szCs w:val="22"/>
          <w:lang w:val="lt-LT"/>
        </w:rPr>
        <w:t xml:space="preserve"> </w:t>
      </w:r>
      <w:r w:rsidR="004B5F1E">
        <w:rPr>
          <w:rFonts w:ascii="Times New Roman" w:hAnsi="Times New Roman" w:cs="Times New Roman"/>
          <w:b w:val="0"/>
          <w:bCs w:val="0"/>
          <w:color w:val="000000" w:themeColor="text1"/>
          <w:sz w:val="22"/>
          <w:szCs w:val="22"/>
          <w:lang w:val="lt-LT"/>
        </w:rPr>
        <w:t>finansavimo</w:t>
      </w:r>
      <w:r w:rsidR="008E2007">
        <w:rPr>
          <w:rFonts w:ascii="Times New Roman" w:hAnsi="Times New Roman" w:cs="Times New Roman"/>
          <w:b w:val="0"/>
          <w:bCs w:val="0"/>
          <w:color w:val="000000" w:themeColor="text1"/>
          <w:sz w:val="22"/>
          <w:szCs w:val="22"/>
          <w:lang w:val="lt-LT"/>
        </w:rPr>
        <w:t>,</w:t>
      </w:r>
      <w:r w:rsidR="004B5F1E" w:rsidRPr="009B7465">
        <w:rPr>
          <w:rFonts w:ascii="Times New Roman" w:hAnsi="Times New Roman" w:cs="Times New Roman"/>
          <w:b w:val="0"/>
          <w:bCs w:val="0"/>
          <w:color w:val="000000" w:themeColor="text1"/>
          <w:sz w:val="22"/>
          <w:szCs w:val="22"/>
          <w:lang w:val="lt-LT"/>
        </w:rPr>
        <w:t xml:space="preserve"> </w:t>
      </w:r>
      <w:r w:rsidR="0036373F" w:rsidRPr="009B7465">
        <w:rPr>
          <w:rFonts w:ascii="Times New Roman" w:hAnsi="Times New Roman" w:cs="Times New Roman"/>
          <w:b w:val="0"/>
          <w:bCs w:val="0"/>
          <w:color w:val="000000" w:themeColor="text1"/>
          <w:sz w:val="22"/>
          <w:szCs w:val="22"/>
          <w:lang w:val="lt-LT"/>
        </w:rPr>
        <w:t xml:space="preserve">arba yra kitų aplinkybių, dėl kurių išmokėta per didelė </w:t>
      </w:r>
      <w:r w:rsidR="00941C92" w:rsidRPr="009B7465">
        <w:rPr>
          <w:rFonts w:ascii="Times New Roman" w:hAnsi="Times New Roman" w:cs="Times New Roman"/>
          <w:b w:val="0"/>
          <w:bCs w:val="0"/>
          <w:color w:val="000000" w:themeColor="text1"/>
          <w:sz w:val="22"/>
          <w:szCs w:val="22"/>
          <w:lang w:val="lt-LT"/>
        </w:rPr>
        <w:t>kompensacija</w:t>
      </w:r>
      <w:r w:rsidR="0036373F" w:rsidRPr="009B7465">
        <w:rPr>
          <w:rFonts w:ascii="Times New Roman" w:hAnsi="Times New Roman" w:cs="Times New Roman"/>
          <w:b w:val="0"/>
          <w:bCs w:val="0"/>
          <w:color w:val="000000" w:themeColor="text1"/>
          <w:sz w:val="22"/>
          <w:szCs w:val="22"/>
          <w:lang w:val="lt-LT"/>
        </w:rPr>
        <w:t xml:space="preserve">, arba </w:t>
      </w:r>
      <w:r w:rsidR="00941C92" w:rsidRPr="009B7465">
        <w:rPr>
          <w:rFonts w:ascii="Times New Roman" w:hAnsi="Times New Roman" w:cs="Times New Roman"/>
          <w:b w:val="0"/>
          <w:bCs w:val="0"/>
          <w:color w:val="000000" w:themeColor="text1"/>
          <w:sz w:val="22"/>
          <w:szCs w:val="22"/>
          <w:lang w:val="lt-LT"/>
        </w:rPr>
        <w:t>kompensacija</w:t>
      </w:r>
      <w:r w:rsidR="0036373F" w:rsidRPr="009B7465">
        <w:rPr>
          <w:rFonts w:ascii="Times New Roman" w:hAnsi="Times New Roman" w:cs="Times New Roman"/>
          <w:b w:val="0"/>
          <w:bCs w:val="0"/>
          <w:color w:val="000000" w:themeColor="text1"/>
          <w:sz w:val="22"/>
          <w:szCs w:val="22"/>
          <w:lang w:val="lt-LT"/>
        </w:rPr>
        <w:t xml:space="preserve"> negalėjo būti suteikta</w:t>
      </w:r>
      <w:r w:rsidR="00941C92" w:rsidRPr="009B7465">
        <w:rPr>
          <w:rFonts w:ascii="Times New Roman" w:hAnsi="Times New Roman" w:cs="Times New Roman"/>
          <w:b w:val="0"/>
          <w:bCs w:val="0"/>
          <w:color w:val="000000" w:themeColor="text1"/>
          <w:sz w:val="22"/>
          <w:szCs w:val="22"/>
          <w:lang w:val="lt-LT"/>
        </w:rPr>
        <w:t>.</w:t>
      </w:r>
    </w:p>
    <w:p w14:paraId="3F769A14" w14:textId="57D4C16D" w:rsidR="00CB3154" w:rsidRPr="009B7465" w:rsidRDefault="00CF6B55" w:rsidP="00CB3154">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bookmarkStart w:id="32" w:name="_Hlk64496336"/>
      <w:r w:rsidRPr="009B7465">
        <w:rPr>
          <w:rFonts w:ascii="Times New Roman" w:hAnsi="Times New Roman" w:cs="Times New Roman"/>
          <w:b w:val="0"/>
          <w:bCs w:val="0"/>
          <w:color w:val="000000" w:themeColor="text1"/>
          <w:sz w:val="22"/>
          <w:szCs w:val="22"/>
          <w:lang w:val="lt-LT"/>
        </w:rPr>
        <w:t>N</w:t>
      </w:r>
      <w:r w:rsidR="00CB3154" w:rsidRPr="009B7465">
        <w:rPr>
          <w:rFonts w:ascii="Times New Roman" w:hAnsi="Times New Roman" w:cs="Times New Roman"/>
          <w:b w:val="0"/>
          <w:bCs w:val="0"/>
          <w:color w:val="000000" w:themeColor="text1"/>
          <w:sz w:val="22"/>
          <w:szCs w:val="22"/>
          <w:lang w:val="lt-LT"/>
        </w:rPr>
        <w:t>e vėliau</w:t>
      </w:r>
      <w:r w:rsidRPr="009B7465">
        <w:rPr>
          <w:rFonts w:ascii="Times New Roman" w:hAnsi="Times New Roman" w:cs="Times New Roman"/>
          <w:b w:val="0"/>
          <w:bCs w:val="0"/>
          <w:color w:val="000000" w:themeColor="text1"/>
          <w:sz w:val="22"/>
          <w:szCs w:val="22"/>
          <w:lang w:val="lt-LT"/>
        </w:rPr>
        <w:t>,</w:t>
      </w:r>
      <w:r w:rsidR="00CB3154" w:rsidRPr="009B7465">
        <w:rPr>
          <w:rFonts w:ascii="Times New Roman" w:hAnsi="Times New Roman" w:cs="Times New Roman"/>
          <w:b w:val="0"/>
          <w:bCs w:val="0"/>
          <w:color w:val="000000" w:themeColor="text1"/>
          <w:sz w:val="22"/>
          <w:szCs w:val="22"/>
          <w:lang w:val="lt-LT"/>
        </w:rPr>
        <w:t xml:space="preserve"> kaip iki Agentūros sprendim</w:t>
      </w:r>
      <w:r w:rsidR="003F58FB" w:rsidRPr="009B7465">
        <w:rPr>
          <w:rFonts w:ascii="Times New Roman" w:hAnsi="Times New Roman" w:cs="Times New Roman"/>
          <w:b w:val="0"/>
          <w:bCs w:val="0"/>
          <w:color w:val="000000" w:themeColor="text1"/>
          <w:sz w:val="22"/>
          <w:szCs w:val="22"/>
          <w:lang w:val="lt-LT"/>
        </w:rPr>
        <w:t>e,</w:t>
      </w:r>
      <w:r w:rsidR="00CB3154" w:rsidRPr="009B7465">
        <w:rPr>
          <w:rFonts w:ascii="Times New Roman" w:hAnsi="Times New Roman" w:cs="Times New Roman"/>
          <w:b w:val="0"/>
          <w:bCs w:val="0"/>
          <w:color w:val="000000" w:themeColor="text1"/>
          <w:sz w:val="22"/>
          <w:szCs w:val="22"/>
          <w:lang w:val="lt-LT"/>
        </w:rPr>
        <w:t xml:space="preserve"> pripažinti dalį ar visas Projekto išlaidas netinkamomis finansuoti</w:t>
      </w:r>
      <w:r w:rsidR="003F58FB" w:rsidRPr="009B7465">
        <w:rPr>
          <w:rFonts w:ascii="Times New Roman" w:hAnsi="Times New Roman" w:cs="Times New Roman"/>
          <w:b w:val="0"/>
          <w:bCs w:val="0"/>
          <w:color w:val="000000" w:themeColor="text1"/>
          <w:sz w:val="22"/>
          <w:szCs w:val="22"/>
          <w:lang w:val="lt-LT"/>
        </w:rPr>
        <w:t>,</w:t>
      </w:r>
      <w:r w:rsidR="00CB3154" w:rsidRPr="009B7465">
        <w:rPr>
          <w:rFonts w:ascii="Times New Roman" w:hAnsi="Times New Roman" w:cs="Times New Roman"/>
          <w:b w:val="0"/>
          <w:bCs w:val="0"/>
          <w:color w:val="000000" w:themeColor="text1"/>
          <w:sz w:val="22"/>
          <w:szCs w:val="22"/>
          <w:lang w:val="lt-LT"/>
        </w:rPr>
        <w:t xml:space="preserve"> </w:t>
      </w:r>
      <w:r w:rsidR="003F58FB" w:rsidRPr="009B7465">
        <w:rPr>
          <w:rFonts w:ascii="Times New Roman" w:hAnsi="Times New Roman" w:cs="Times New Roman"/>
          <w:b w:val="0"/>
          <w:bCs w:val="0"/>
          <w:color w:val="000000" w:themeColor="text1"/>
          <w:sz w:val="22"/>
          <w:szCs w:val="22"/>
          <w:lang w:val="lt-LT"/>
        </w:rPr>
        <w:t xml:space="preserve">nurodytos datos, </w:t>
      </w:r>
      <w:r w:rsidR="00CB3154" w:rsidRPr="009B7465">
        <w:rPr>
          <w:rFonts w:ascii="Times New Roman" w:hAnsi="Times New Roman" w:cs="Times New Roman"/>
          <w:b w:val="0"/>
          <w:bCs w:val="0"/>
          <w:color w:val="000000" w:themeColor="text1"/>
          <w:sz w:val="22"/>
          <w:szCs w:val="22"/>
          <w:lang w:val="lt-LT"/>
        </w:rPr>
        <w:t>tokias lėšas grąžinti į Agentūros nurodytą sąskaitą</w:t>
      </w:r>
      <w:r w:rsidRPr="009B7465">
        <w:rPr>
          <w:rFonts w:ascii="Times New Roman" w:hAnsi="Times New Roman" w:cs="Times New Roman"/>
          <w:b w:val="0"/>
          <w:bCs w:val="0"/>
          <w:color w:val="000000" w:themeColor="text1"/>
          <w:sz w:val="22"/>
          <w:szCs w:val="22"/>
          <w:lang w:val="lt-LT"/>
        </w:rPr>
        <w:t>.</w:t>
      </w:r>
    </w:p>
    <w:bookmarkEnd w:id="32"/>
    <w:p w14:paraId="2848DA0B" w14:textId="36795E3B" w:rsidR="00BC4D35" w:rsidRPr="009B7465" w:rsidRDefault="00965E6F" w:rsidP="00BC4D35">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9B7465">
        <w:rPr>
          <w:rFonts w:ascii="Times New Roman" w:hAnsi="Times New Roman" w:cs="Times New Roman"/>
          <w:b w:val="0"/>
          <w:bCs w:val="0"/>
          <w:color w:val="000000" w:themeColor="text1"/>
          <w:sz w:val="22"/>
          <w:szCs w:val="22"/>
          <w:lang w:val="lt-LT"/>
        </w:rPr>
        <w:lastRenderedPageBreak/>
        <w:t>P</w:t>
      </w:r>
      <w:r w:rsidR="00BC4D35" w:rsidRPr="009B7465">
        <w:rPr>
          <w:rFonts w:ascii="Times New Roman" w:hAnsi="Times New Roman" w:cs="Times New Roman"/>
          <w:b w:val="0"/>
          <w:bCs w:val="0"/>
          <w:color w:val="000000" w:themeColor="text1"/>
          <w:sz w:val="22"/>
          <w:szCs w:val="22"/>
          <w:lang w:val="lt-LT"/>
        </w:rPr>
        <w:t>irkimus, susijusius su Projekto įgyvendinimu, atlikti vadovaujantis Lietuvos Respublikos viešųjų pirkimų įstatymu, kai Pareiškėjas yra perkančioji organizacija, ir vadovaujantis Ūkio subjektų, kurie nėra perkančiosios organizacijos pagal Lietuvos Respublikos viešųjų pirkimų įstatymą, pirkimų vykdymo tvarkos aprašu, patvirtintu Lietuvos Respublikos aplinkos ministro 2010</w:t>
      </w:r>
      <w:r w:rsidR="005E0175" w:rsidRPr="009B7465">
        <w:rPr>
          <w:rFonts w:ascii="Times New Roman" w:hAnsi="Times New Roman" w:cs="Times New Roman"/>
          <w:b w:val="0"/>
          <w:bCs w:val="0"/>
          <w:color w:val="000000" w:themeColor="text1"/>
          <w:sz w:val="22"/>
          <w:szCs w:val="22"/>
          <w:lang w:val="lt-LT"/>
        </w:rPr>
        <w:t> </w:t>
      </w:r>
      <w:r w:rsidR="00BC4D35" w:rsidRPr="009B7465">
        <w:rPr>
          <w:rFonts w:ascii="Times New Roman" w:hAnsi="Times New Roman" w:cs="Times New Roman"/>
          <w:b w:val="0"/>
          <w:bCs w:val="0"/>
          <w:color w:val="000000" w:themeColor="text1"/>
          <w:sz w:val="22"/>
          <w:szCs w:val="22"/>
          <w:lang w:val="lt-LT"/>
        </w:rPr>
        <w:t>m. rugsėjo 14 d. įsakymu Nr. D1-762 „Dėl Ūkio subjektų, kurie nėra perkančiosios organizacijos pagal Lietuvos Respublikos viešųjų pirkimų įstatymą, pirkimų vykdymo tvarkos aprašo patvirtinimo“, kai Pareiškėjas nėra perkančioji organizacija</w:t>
      </w:r>
      <w:r w:rsidRPr="009B7465">
        <w:rPr>
          <w:rFonts w:ascii="Times New Roman" w:hAnsi="Times New Roman" w:cs="Times New Roman"/>
          <w:b w:val="0"/>
          <w:bCs w:val="0"/>
          <w:color w:val="000000" w:themeColor="text1"/>
          <w:sz w:val="22"/>
          <w:szCs w:val="22"/>
          <w:lang w:val="lt-LT"/>
        </w:rPr>
        <w:t>.</w:t>
      </w:r>
    </w:p>
    <w:p w14:paraId="7A5B31FE" w14:textId="5F2081FA" w:rsidR="00CF2D69" w:rsidRPr="009B7465" w:rsidRDefault="00965E6F" w:rsidP="001041B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9B7465">
        <w:rPr>
          <w:rFonts w:ascii="Times New Roman" w:hAnsi="Times New Roman" w:cs="Times New Roman"/>
          <w:b w:val="0"/>
          <w:bCs w:val="0"/>
          <w:color w:val="000000" w:themeColor="text1"/>
          <w:sz w:val="22"/>
          <w:szCs w:val="22"/>
          <w:lang w:val="lt-LT"/>
        </w:rPr>
        <w:t>V</w:t>
      </w:r>
      <w:r w:rsidR="00BC4D35" w:rsidRPr="009B7465">
        <w:rPr>
          <w:rFonts w:ascii="Times New Roman" w:hAnsi="Times New Roman" w:cs="Times New Roman"/>
          <w:b w:val="0"/>
          <w:bCs w:val="0"/>
          <w:color w:val="000000" w:themeColor="text1"/>
          <w:sz w:val="22"/>
          <w:szCs w:val="22"/>
          <w:lang w:val="lt-LT"/>
        </w:rPr>
        <w:t>ykdyti žaliuosius pirkimus, vadovaujantis Aplinkos apsaugos kriterijų, kuriuos perkančiosios organizacijos ir perkantieji subjektai turi taikyti pirkdami prekes, paslaugas ar darbus, taikymo tvarkos aprašu, patvirtintu Lietuvos Respublikos aplinkos ministro 2011 m. birželio 28 d. įsakymu Nr.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r w:rsidRPr="009B7465">
        <w:rPr>
          <w:rFonts w:ascii="Times New Roman" w:hAnsi="Times New Roman" w:cs="Times New Roman"/>
          <w:b w:val="0"/>
          <w:bCs w:val="0"/>
          <w:color w:val="000000" w:themeColor="text1"/>
          <w:sz w:val="22"/>
          <w:szCs w:val="22"/>
          <w:lang w:val="lt-LT"/>
        </w:rPr>
        <w:t>.</w:t>
      </w:r>
    </w:p>
    <w:p w14:paraId="48B55868" w14:textId="305B07E0" w:rsidR="00A3193E" w:rsidRPr="009B7465" w:rsidRDefault="00965E6F" w:rsidP="00574FFA">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bookmarkStart w:id="33" w:name="_Hlk109203790"/>
      <w:r w:rsidRPr="009B7465">
        <w:rPr>
          <w:rFonts w:ascii="Times New Roman" w:hAnsi="Times New Roman" w:cs="Times New Roman"/>
          <w:b w:val="0"/>
          <w:bCs w:val="0"/>
          <w:sz w:val="22"/>
          <w:szCs w:val="22"/>
          <w:lang w:val="lt-LT"/>
        </w:rPr>
        <w:t>U</w:t>
      </w:r>
      <w:r w:rsidR="00EE7373" w:rsidRPr="009B7465">
        <w:rPr>
          <w:rFonts w:ascii="Times New Roman" w:hAnsi="Times New Roman" w:cs="Times New Roman"/>
          <w:b w:val="0"/>
          <w:bCs w:val="0"/>
          <w:sz w:val="22"/>
          <w:szCs w:val="22"/>
          <w:lang w:val="lt-LT"/>
        </w:rPr>
        <w:t>žbaigus Projekto veiklas</w:t>
      </w:r>
      <w:r w:rsidR="00B55274" w:rsidRPr="009B7465">
        <w:rPr>
          <w:rFonts w:ascii="Times New Roman" w:hAnsi="Times New Roman" w:cs="Times New Roman"/>
          <w:b w:val="0"/>
          <w:bCs w:val="0"/>
          <w:sz w:val="22"/>
          <w:szCs w:val="22"/>
          <w:lang w:val="lt-LT"/>
        </w:rPr>
        <w:t>,</w:t>
      </w:r>
      <w:r w:rsidR="00EE7373" w:rsidRPr="009B7465">
        <w:rPr>
          <w:rFonts w:ascii="Times New Roman" w:hAnsi="Times New Roman" w:cs="Times New Roman"/>
          <w:b w:val="0"/>
          <w:bCs w:val="0"/>
          <w:sz w:val="22"/>
          <w:szCs w:val="22"/>
          <w:lang w:val="lt-LT"/>
        </w:rPr>
        <w:t xml:space="preserve"> įrengti informacinę lentą </w:t>
      </w:r>
      <w:r w:rsidR="001D08A3" w:rsidRPr="009B7465">
        <w:rPr>
          <w:rFonts w:ascii="Times New Roman" w:hAnsi="Times New Roman" w:cs="Times New Roman"/>
          <w:b w:val="0"/>
          <w:bCs w:val="0"/>
          <w:sz w:val="22"/>
          <w:szCs w:val="22"/>
          <w:lang w:val="lt-LT"/>
        </w:rPr>
        <w:t>(</w:t>
      </w:r>
      <w:r w:rsidR="00975F77" w:rsidRPr="009B7465">
        <w:rPr>
          <w:rFonts w:ascii="Times New Roman" w:hAnsi="Times New Roman" w:cs="Times New Roman"/>
          <w:b w:val="0"/>
          <w:bCs w:val="0"/>
          <w:sz w:val="22"/>
          <w:szCs w:val="22"/>
          <w:lang w:val="lt-LT"/>
        </w:rPr>
        <w:t xml:space="preserve">rekomenduojamas </w:t>
      </w:r>
      <w:r w:rsidR="003F1F16" w:rsidRPr="009B7465">
        <w:rPr>
          <w:rFonts w:ascii="Times New Roman" w:hAnsi="Times New Roman" w:cs="Times New Roman"/>
          <w:b w:val="0"/>
          <w:bCs w:val="0"/>
          <w:sz w:val="22"/>
          <w:szCs w:val="22"/>
          <w:lang w:val="lt-LT"/>
        </w:rPr>
        <w:t>dydis 800 x 600 mm</w:t>
      </w:r>
      <w:r w:rsidR="001D08A3" w:rsidRPr="009B7465">
        <w:rPr>
          <w:rFonts w:ascii="Times New Roman" w:hAnsi="Times New Roman" w:cs="Times New Roman"/>
          <w:b w:val="0"/>
          <w:bCs w:val="0"/>
          <w:sz w:val="22"/>
          <w:szCs w:val="22"/>
          <w:lang w:val="lt-LT"/>
        </w:rPr>
        <w:t>)</w:t>
      </w:r>
      <w:r w:rsidR="003F1F16" w:rsidRPr="009B7465">
        <w:rPr>
          <w:rFonts w:ascii="Times New Roman" w:hAnsi="Times New Roman" w:cs="Times New Roman"/>
          <w:b w:val="0"/>
          <w:bCs w:val="0"/>
          <w:sz w:val="22"/>
          <w:szCs w:val="22"/>
          <w:lang w:val="lt-LT"/>
        </w:rPr>
        <w:t xml:space="preserve"> </w:t>
      </w:r>
      <w:r w:rsidR="00EE7373" w:rsidRPr="009B7465">
        <w:rPr>
          <w:rFonts w:ascii="Times New Roman" w:hAnsi="Times New Roman" w:cs="Times New Roman"/>
          <w:b w:val="0"/>
          <w:bCs w:val="0"/>
          <w:sz w:val="22"/>
          <w:szCs w:val="22"/>
          <w:lang w:val="lt-LT"/>
        </w:rPr>
        <w:t>ir informuoti visuomenę apie įgyvendintą Projektą (pvz.</w:t>
      </w:r>
      <w:r w:rsidRPr="009B7465">
        <w:rPr>
          <w:rFonts w:ascii="Times New Roman" w:hAnsi="Times New Roman" w:cs="Times New Roman"/>
          <w:b w:val="0"/>
          <w:bCs w:val="0"/>
          <w:sz w:val="22"/>
          <w:szCs w:val="22"/>
          <w:lang w:val="lt-LT"/>
        </w:rPr>
        <w:t>,</w:t>
      </w:r>
      <w:r w:rsidR="00EE7373" w:rsidRPr="009B7465">
        <w:rPr>
          <w:rFonts w:ascii="Times New Roman" w:hAnsi="Times New Roman" w:cs="Times New Roman"/>
          <w:b w:val="0"/>
          <w:bCs w:val="0"/>
          <w:sz w:val="22"/>
          <w:szCs w:val="22"/>
          <w:lang w:val="lt-LT"/>
        </w:rPr>
        <w:t xml:space="preserve"> paskelbti naujieną, informaciją tinkla</w:t>
      </w:r>
      <w:r w:rsidRPr="009B7465">
        <w:rPr>
          <w:rFonts w:ascii="Times New Roman" w:hAnsi="Times New Roman" w:cs="Times New Roman"/>
          <w:b w:val="0"/>
          <w:bCs w:val="0"/>
          <w:sz w:val="22"/>
          <w:szCs w:val="22"/>
          <w:lang w:val="lt-LT"/>
        </w:rPr>
        <w:t>la</w:t>
      </w:r>
      <w:r w:rsidR="00EE7373" w:rsidRPr="009B7465">
        <w:rPr>
          <w:rFonts w:ascii="Times New Roman" w:hAnsi="Times New Roman" w:cs="Times New Roman"/>
          <w:b w:val="0"/>
          <w:bCs w:val="0"/>
          <w:sz w:val="22"/>
          <w:szCs w:val="22"/>
          <w:lang w:val="lt-LT"/>
        </w:rPr>
        <w:t>pyje ar pan.)</w:t>
      </w:r>
      <w:r w:rsidR="00A62D64" w:rsidRPr="009B7465">
        <w:rPr>
          <w:rFonts w:ascii="Times New Roman" w:hAnsi="Times New Roman" w:cs="Times New Roman"/>
          <w:b w:val="0"/>
          <w:bCs w:val="0"/>
          <w:sz w:val="22"/>
          <w:szCs w:val="22"/>
          <w:lang w:val="lt-LT"/>
        </w:rPr>
        <w:t>.</w:t>
      </w:r>
    </w:p>
    <w:bookmarkEnd w:id="33"/>
    <w:p w14:paraId="5DBD9B09" w14:textId="5374712F" w:rsidR="008F69EE" w:rsidRPr="009B7465" w:rsidRDefault="00A62D64" w:rsidP="008F69EE">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9B7465">
        <w:rPr>
          <w:rFonts w:ascii="Times New Roman" w:hAnsi="Times New Roman" w:cs="Times New Roman"/>
          <w:b w:val="0"/>
          <w:bCs w:val="0"/>
          <w:color w:val="000000" w:themeColor="text1"/>
          <w:sz w:val="22"/>
          <w:szCs w:val="22"/>
          <w:lang w:val="lt-LT"/>
        </w:rPr>
        <w:t>S</w:t>
      </w:r>
      <w:r w:rsidR="008F69EE" w:rsidRPr="009B7465">
        <w:rPr>
          <w:rFonts w:ascii="Times New Roman" w:hAnsi="Times New Roman" w:cs="Times New Roman"/>
          <w:b w:val="0"/>
          <w:bCs w:val="0"/>
          <w:color w:val="000000" w:themeColor="text1"/>
          <w:sz w:val="22"/>
          <w:szCs w:val="22"/>
          <w:lang w:val="lt-LT"/>
        </w:rPr>
        <w:t>augoti visus su Projekto įgyvendinimu susijusius dokumentus ne trumpiau kaip 10 metų nuo Projekto įgyvendinimo laikotarpio pabaigos dienos</w:t>
      </w:r>
      <w:r w:rsidRPr="009B7465">
        <w:rPr>
          <w:rFonts w:ascii="Times New Roman" w:hAnsi="Times New Roman" w:cs="Times New Roman"/>
          <w:b w:val="0"/>
          <w:bCs w:val="0"/>
          <w:color w:val="000000" w:themeColor="text1"/>
          <w:sz w:val="22"/>
          <w:szCs w:val="22"/>
          <w:lang w:val="lt-LT"/>
        </w:rPr>
        <w:t>.</w:t>
      </w:r>
    </w:p>
    <w:p w14:paraId="60845EBC" w14:textId="31B9B414" w:rsidR="00744124" w:rsidRPr="009B7465" w:rsidRDefault="00A62D64" w:rsidP="001041B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9B7465">
        <w:rPr>
          <w:rFonts w:ascii="Times New Roman" w:hAnsi="Times New Roman" w:cs="Times New Roman"/>
          <w:b w:val="0"/>
          <w:bCs w:val="0"/>
          <w:color w:val="000000" w:themeColor="text1"/>
          <w:sz w:val="22"/>
          <w:szCs w:val="22"/>
          <w:lang w:val="lt-LT"/>
        </w:rPr>
        <w:t>N</w:t>
      </w:r>
      <w:r w:rsidR="00E36844" w:rsidRPr="009B7465">
        <w:rPr>
          <w:rFonts w:ascii="Times New Roman" w:hAnsi="Times New Roman" w:cs="Times New Roman"/>
          <w:b w:val="0"/>
          <w:bCs w:val="0"/>
          <w:color w:val="000000" w:themeColor="text1"/>
          <w:sz w:val="22"/>
          <w:szCs w:val="22"/>
          <w:lang w:val="lt-LT"/>
        </w:rPr>
        <w:t>e vėliau kaip per 10 darbo dienų p</w:t>
      </w:r>
      <w:r w:rsidR="00E36B19" w:rsidRPr="009B7465">
        <w:rPr>
          <w:rFonts w:ascii="Times New Roman" w:hAnsi="Times New Roman" w:cs="Times New Roman"/>
          <w:b w:val="0"/>
          <w:bCs w:val="0"/>
          <w:color w:val="000000" w:themeColor="text1"/>
          <w:sz w:val="22"/>
          <w:szCs w:val="22"/>
          <w:lang w:val="lt-LT"/>
        </w:rPr>
        <w:t>ranešti Agentūrai apie</w:t>
      </w:r>
      <w:r w:rsidR="000415D1" w:rsidRPr="009B7465">
        <w:rPr>
          <w:rFonts w:ascii="Times New Roman" w:hAnsi="Times New Roman" w:cs="Times New Roman"/>
          <w:b w:val="0"/>
          <w:bCs w:val="0"/>
          <w:color w:val="000000" w:themeColor="text1"/>
          <w:sz w:val="22"/>
          <w:szCs w:val="22"/>
          <w:lang w:val="lt-LT"/>
        </w:rPr>
        <w:t xml:space="preserve"> savo rekvizitų arba</w:t>
      </w:r>
      <w:r w:rsidR="00E36B19" w:rsidRPr="009B7465">
        <w:rPr>
          <w:rFonts w:ascii="Times New Roman" w:hAnsi="Times New Roman" w:cs="Times New Roman"/>
          <w:b w:val="0"/>
          <w:bCs w:val="0"/>
          <w:color w:val="000000" w:themeColor="text1"/>
          <w:sz w:val="22"/>
          <w:szCs w:val="22"/>
          <w:lang w:val="lt-LT"/>
        </w:rPr>
        <w:t xml:space="preserve"> bet kurių duomenų, pateiktų Paraiškoje, pasikeitimus</w:t>
      </w:r>
      <w:r w:rsidRPr="009B7465">
        <w:rPr>
          <w:rFonts w:ascii="Times New Roman" w:hAnsi="Times New Roman" w:cs="Times New Roman"/>
          <w:b w:val="0"/>
          <w:bCs w:val="0"/>
          <w:color w:val="000000" w:themeColor="text1"/>
          <w:sz w:val="22"/>
          <w:szCs w:val="22"/>
          <w:lang w:val="lt-LT"/>
        </w:rPr>
        <w:t>.</w:t>
      </w:r>
    </w:p>
    <w:p w14:paraId="2AA5D522" w14:textId="34476200" w:rsidR="09ECFC0A" w:rsidRPr="009B7465" w:rsidDel="004A5462" w:rsidRDefault="00A05580" w:rsidP="001041B8">
      <w:pPr>
        <w:pStyle w:val="CentrBoldm"/>
        <w:numPr>
          <w:ilvl w:val="0"/>
          <w:numId w:val="1"/>
        </w:numPr>
        <w:spacing w:before="120" w:line="276" w:lineRule="auto"/>
        <w:ind w:hanging="720"/>
        <w:jc w:val="both"/>
        <w:rPr>
          <w:del w:id="34" w:author="Autorius"/>
          <w:rFonts w:ascii="Times New Roman" w:hAnsi="Times New Roman" w:cs="Times New Roman"/>
          <w:b w:val="0"/>
          <w:bCs w:val="0"/>
          <w:color w:val="000000" w:themeColor="text1"/>
          <w:sz w:val="22"/>
          <w:szCs w:val="22"/>
          <w:lang w:val="lt-LT"/>
        </w:rPr>
      </w:pPr>
      <w:bookmarkStart w:id="35" w:name="_Hlk64496087"/>
      <w:del w:id="36" w:author="Autorius">
        <w:r w:rsidRPr="009B7465" w:rsidDel="004A5462">
          <w:rPr>
            <w:rFonts w:ascii="Times New Roman" w:hAnsi="Times New Roman" w:cs="Times New Roman"/>
            <w:b w:val="0"/>
            <w:bCs w:val="0"/>
            <w:color w:val="000000" w:themeColor="text1"/>
            <w:sz w:val="22"/>
            <w:szCs w:val="22"/>
            <w:lang w:val="lt-LT"/>
          </w:rPr>
          <w:delText xml:space="preserve">Agentūros nustatytais terminais </w:delText>
        </w:r>
        <w:r w:rsidR="00E36844" w:rsidRPr="009B7465" w:rsidDel="004A5462">
          <w:rPr>
            <w:rFonts w:ascii="Times New Roman" w:hAnsi="Times New Roman" w:cs="Times New Roman"/>
            <w:b w:val="0"/>
            <w:bCs w:val="0"/>
            <w:color w:val="000000" w:themeColor="text1"/>
            <w:sz w:val="22"/>
            <w:szCs w:val="22"/>
            <w:lang w:val="lt-LT"/>
          </w:rPr>
          <w:delText xml:space="preserve">pateikti Agentūros prašomą </w:delText>
        </w:r>
        <w:r w:rsidRPr="009B7465" w:rsidDel="004A5462">
          <w:rPr>
            <w:rFonts w:ascii="Times New Roman" w:hAnsi="Times New Roman" w:cs="Times New Roman"/>
            <w:b w:val="0"/>
            <w:bCs w:val="0"/>
            <w:color w:val="000000" w:themeColor="text1"/>
            <w:sz w:val="22"/>
            <w:szCs w:val="22"/>
            <w:lang w:val="lt-LT"/>
          </w:rPr>
          <w:delText>papildomą informaciją, dokumentus, šalinti nustatytus neatitikimus</w:delText>
        </w:r>
        <w:r w:rsidR="00A62D64" w:rsidRPr="009B7465" w:rsidDel="004A5462">
          <w:rPr>
            <w:rFonts w:ascii="Times New Roman" w:hAnsi="Times New Roman" w:cs="Times New Roman"/>
            <w:b w:val="0"/>
            <w:bCs w:val="0"/>
            <w:color w:val="000000" w:themeColor="text1"/>
            <w:sz w:val="22"/>
            <w:szCs w:val="22"/>
            <w:lang w:val="lt-LT"/>
          </w:rPr>
          <w:delText>.</w:delText>
        </w:r>
        <w:bookmarkEnd w:id="35"/>
      </w:del>
    </w:p>
    <w:p w14:paraId="4A6780DD" w14:textId="6D223BC4" w:rsidR="000C30E9" w:rsidRPr="009B7465" w:rsidRDefault="00A62D64" w:rsidP="001041B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9B7465">
        <w:rPr>
          <w:rFonts w:ascii="Times New Roman" w:hAnsi="Times New Roman" w:cs="Times New Roman"/>
          <w:b w:val="0"/>
          <w:bCs w:val="0"/>
          <w:color w:val="000000" w:themeColor="text1"/>
          <w:sz w:val="22"/>
          <w:szCs w:val="22"/>
          <w:lang w:val="lt-LT"/>
        </w:rPr>
        <w:t>U</w:t>
      </w:r>
      <w:r w:rsidR="00363F85" w:rsidRPr="009B7465">
        <w:rPr>
          <w:rFonts w:ascii="Times New Roman" w:hAnsi="Times New Roman" w:cs="Times New Roman"/>
          <w:b w:val="0"/>
          <w:bCs w:val="0"/>
          <w:color w:val="000000" w:themeColor="text1"/>
          <w:sz w:val="22"/>
          <w:szCs w:val="22"/>
          <w:lang w:val="lt-LT"/>
        </w:rPr>
        <w:t>žtikr</w:t>
      </w:r>
      <w:r w:rsidR="00744124" w:rsidRPr="009B7465">
        <w:rPr>
          <w:rFonts w:ascii="Times New Roman" w:hAnsi="Times New Roman" w:cs="Times New Roman"/>
          <w:b w:val="0"/>
          <w:bCs w:val="0"/>
          <w:color w:val="000000" w:themeColor="text1"/>
          <w:sz w:val="22"/>
          <w:szCs w:val="22"/>
          <w:lang w:val="lt-LT"/>
        </w:rPr>
        <w:t>inti</w:t>
      </w:r>
      <w:r w:rsidR="00363F85" w:rsidRPr="009B7465">
        <w:rPr>
          <w:rFonts w:ascii="Times New Roman" w:hAnsi="Times New Roman" w:cs="Times New Roman"/>
          <w:b w:val="0"/>
          <w:bCs w:val="0"/>
          <w:color w:val="000000" w:themeColor="text1"/>
          <w:sz w:val="22"/>
          <w:szCs w:val="22"/>
          <w:lang w:val="lt-LT"/>
        </w:rPr>
        <w:t xml:space="preserve">, jog neįvyktų jokie su Agentūra nesuderinti nukrypimai nuo planuoto konkretaus </w:t>
      </w:r>
      <w:r w:rsidR="00B44230" w:rsidRPr="009B7465">
        <w:rPr>
          <w:rFonts w:ascii="Times New Roman" w:hAnsi="Times New Roman" w:cs="Times New Roman"/>
          <w:b w:val="0"/>
          <w:bCs w:val="0"/>
          <w:color w:val="000000" w:themeColor="text1"/>
          <w:sz w:val="22"/>
          <w:szCs w:val="22"/>
          <w:lang w:val="lt-LT"/>
        </w:rPr>
        <w:t>P</w:t>
      </w:r>
      <w:r w:rsidR="00363F85" w:rsidRPr="009B7465">
        <w:rPr>
          <w:rFonts w:ascii="Times New Roman" w:hAnsi="Times New Roman" w:cs="Times New Roman"/>
          <w:b w:val="0"/>
          <w:bCs w:val="0"/>
          <w:color w:val="000000" w:themeColor="text1"/>
          <w:sz w:val="22"/>
          <w:szCs w:val="22"/>
          <w:lang w:val="lt-LT"/>
        </w:rPr>
        <w:t>rojekto įgyvendinimo,</w:t>
      </w:r>
      <w:r w:rsidR="00744124" w:rsidRPr="009B7465">
        <w:rPr>
          <w:rFonts w:ascii="Times New Roman" w:hAnsi="Times New Roman" w:cs="Times New Roman"/>
          <w:b w:val="0"/>
          <w:bCs w:val="0"/>
          <w:color w:val="000000" w:themeColor="text1"/>
          <w:sz w:val="22"/>
          <w:szCs w:val="22"/>
          <w:lang w:val="lt-LT"/>
        </w:rPr>
        <w:t xml:space="preserve"> kurie</w:t>
      </w:r>
      <w:r w:rsidR="00363F85" w:rsidRPr="009B7465">
        <w:rPr>
          <w:rFonts w:ascii="Times New Roman" w:hAnsi="Times New Roman" w:cs="Times New Roman"/>
          <w:b w:val="0"/>
          <w:bCs w:val="0"/>
          <w:color w:val="000000" w:themeColor="text1"/>
          <w:sz w:val="22"/>
          <w:szCs w:val="22"/>
          <w:lang w:val="lt-LT"/>
        </w:rPr>
        <w:t xml:space="preserve"> padidin</w:t>
      </w:r>
      <w:r w:rsidR="00744124" w:rsidRPr="009B7465">
        <w:rPr>
          <w:rFonts w:ascii="Times New Roman" w:hAnsi="Times New Roman" w:cs="Times New Roman"/>
          <w:b w:val="0"/>
          <w:bCs w:val="0"/>
          <w:color w:val="000000" w:themeColor="text1"/>
          <w:sz w:val="22"/>
          <w:szCs w:val="22"/>
          <w:lang w:val="lt-LT"/>
        </w:rPr>
        <w:t>tų</w:t>
      </w:r>
      <w:r w:rsidR="00363F85" w:rsidRPr="009B7465">
        <w:rPr>
          <w:rFonts w:ascii="Times New Roman" w:hAnsi="Times New Roman" w:cs="Times New Roman"/>
          <w:b w:val="0"/>
          <w:bCs w:val="0"/>
          <w:color w:val="000000" w:themeColor="text1"/>
          <w:sz w:val="22"/>
          <w:szCs w:val="22"/>
          <w:lang w:val="lt-LT"/>
        </w:rPr>
        <w:t xml:space="preserve"> </w:t>
      </w:r>
      <w:r w:rsidR="00744124" w:rsidRPr="009B7465">
        <w:rPr>
          <w:rFonts w:ascii="Times New Roman" w:hAnsi="Times New Roman" w:cs="Times New Roman"/>
          <w:b w:val="0"/>
          <w:bCs w:val="0"/>
          <w:color w:val="000000" w:themeColor="text1"/>
          <w:sz w:val="22"/>
          <w:szCs w:val="22"/>
          <w:lang w:val="lt-LT"/>
        </w:rPr>
        <w:t>P</w:t>
      </w:r>
      <w:r w:rsidR="00363F85" w:rsidRPr="009B7465">
        <w:rPr>
          <w:rFonts w:ascii="Times New Roman" w:hAnsi="Times New Roman" w:cs="Times New Roman"/>
          <w:b w:val="0"/>
          <w:bCs w:val="0"/>
          <w:color w:val="000000" w:themeColor="text1"/>
          <w:sz w:val="22"/>
          <w:szCs w:val="22"/>
          <w:lang w:val="lt-LT"/>
        </w:rPr>
        <w:t>rojekto apimtį ir išlaidas, pratęs</w:t>
      </w:r>
      <w:r w:rsidR="00744124" w:rsidRPr="009B7465">
        <w:rPr>
          <w:rFonts w:ascii="Times New Roman" w:hAnsi="Times New Roman" w:cs="Times New Roman"/>
          <w:b w:val="0"/>
          <w:bCs w:val="0"/>
          <w:color w:val="000000" w:themeColor="text1"/>
          <w:sz w:val="22"/>
          <w:szCs w:val="22"/>
          <w:lang w:val="lt-LT"/>
        </w:rPr>
        <w:t>tų</w:t>
      </w:r>
      <w:r w:rsidR="00363F85" w:rsidRPr="009B7465">
        <w:rPr>
          <w:rFonts w:ascii="Times New Roman" w:hAnsi="Times New Roman" w:cs="Times New Roman"/>
          <w:b w:val="0"/>
          <w:bCs w:val="0"/>
          <w:color w:val="000000" w:themeColor="text1"/>
          <w:sz w:val="22"/>
          <w:szCs w:val="22"/>
          <w:lang w:val="lt-LT"/>
        </w:rPr>
        <w:t xml:space="preserve"> </w:t>
      </w:r>
      <w:r w:rsidR="00744124" w:rsidRPr="009B7465">
        <w:rPr>
          <w:rFonts w:ascii="Times New Roman" w:hAnsi="Times New Roman" w:cs="Times New Roman"/>
          <w:b w:val="0"/>
          <w:bCs w:val="0"/>
          <w:color w:val="000000" w:themeColor="text1"/>
          <w:sz w:val="22"/>
          <w:szCs w:val="22"/>
          <w:lang w:val="lt-LT"/>
        </w:rPr>
        <w:t>P</w:t>
      </w:r>
      <w:r w:rsidR="00363F85" w:rsidRPr="009B7465">
        <w:rPr>
          <w:rFonts w:ascii="Times New Roman" w:hAnsi="Times New Roman" w:cs="Times New Roman"/>
          <w:b w:val="0"/>
          <w:bCs w:val="0"/>
          <w:color w:val="000000" w:themeColor="text1"/>
          <w:sz w:val="22"/>
          <w:szCs w:val="22"/>
          <w:lang w:val="lt-LT"/>
        </w:rPr>
        <w:t xml:space="preserve">rojekto įgyvendinimo laikotarpį ar kitaip </w:t>
      </w:r>
      <w:r w:rsidR="00744124" w:rsidRPr="009B7465">
        <w:rPr>
          <w:rFonts w:ascii="Times New Roman" w:hAnsi="Times New Roman" w:cs="Times New Roman"/>
          <w:b w:val="0"/>
          <w:bCs w:val="0"/>
          <w:color w:val="000000" w:themeColor="text1"/>
          <w:sz w:val="22"/>
          <w:szCs w:val="22"/>
          <w:lang w:val="lt-LT"/>
        </w:rPr>
        <w:t>pa</w:t>
      </w:r>
      <w:r w:rsidR="00363F85" w:rsidRPr="009B7465">
        <w:rPr>
          <w:rFonts w:ascii="Times New Roman" w:hAnsi="Times New Roman" w:cs="Times New Roman"/>
          <w:b w:val="0"/>
          <w:bCs w:val="0"/>
          <w:color w:val="000000" w:themeColor="text1"/>
          <w:sz w:val="22"/>
          <w:szCs w:val="22"/>
          <w:lang w:val="lt-LT"/>
        </w:rPr>
        <w:t>kei</w:t>
      </w:r>
      <w:r w:rsidR="00744124" w:rsidRPr="009B7465">
        <w:rPr>
          <w:rFonts w:ascii="Times New Roman" w:hAnsi="Times New Roman" w:cs="Times New Roman"/>
          <w:b w:val="0"/>
          <w:bCs w:val="0"/>
          <w:color w:val="000000" w:themeColor="text1"/>
          <w:sz w:val="22"/>
          <w:szCs w:val="22"/>
          <w:lang w:val="lt-LT"/>
        </w:rPr>
        <w:t>stų</w:t>
      </w:r>
      <w:r w:rsidR="00363F85" w:rsidRPr="009B7465">
        <w:rPr>
          <w:rFonts w:ascii="Times New Roman" w:hAnsi="Times New Roman" w:cs="Times New Roman"/>
          <w:b w:val="0"/>
          <w:bCs w:val="0"/>
          <w:color w:val="000000" w:themeColor="text1"/>
          <w:sz w:val="22"/>
          <w:szCs w:val="22"/>
          <w:lang w:val="lt-LT"/>
        </w:rPr>
        <w:t xml:space="preserve"> </w:t>
      </w:r>
      <w:r w:rsidR="00744124" w:rsidRPr="009B7465">
        <w:rPr>
          <w:rFonts w:ascii="Times New Roman" w:hAnsi="Times New Roman" w:cs="Times New Roman"/>
          <w:b w:val="0"/>
          <w:bCs w:val="0"/>
          <w:color w:val="000000" w:themeColor="text1"/>
          <w:sz w:val="22"/>
          <w:szCs w:val="22"/>
          <w:lang w:val="lt-LT"/>
        </w:rPr>
        <w:t>P</w:t>
      </w:r>
      <w:r w:rsidR="00363F85" w:rsidRPr="009B7465">
        <w:rPr>
          <w:rFonts w:ascii="Times New Roman" w:hAnsi="Times New Roman" w:cs="Times New Roman"/>
          <w:b w:val="0"/>
          <w:bCs w:val="0"/>
          <w:color w:val="000000" w:themeColor="text1"/>
          <w:sz w:val="22"/>
          <w:szCs w:val="22"/>
          <w:lang w:val="lt-LT"/>
        </w:rPr>
        <w:t xml:space="preserve">rojektą ar </w:t>
      </w:r>
      <w:r w:rsidR="00EE379F" w:rsidRPr="009B7465">
        <w:rPr>
          <w:rFonts w:ascii="Times New Roman" w:hAnsi="Times New Roman" w:cs="Times New Roman"/>
          <w:b w:val="0"/>
          <w:bCs w:val="0"/>
          <w:color w:val="000000" w:themeColor="text1"/>
          <w:sz w:val="22"/>
          <w:szCs w:val="22"/>
          <w:lang w:val="lt-LT"/>
        </w:rPr>
        <w:t xml:space="preserve">Paraiškoje </w:t>
      </w:r>
      <w:r w:rsidR="00363F85" w:rsidRPr="009B7465">
        <w:rPr>
          <w:rFonts w:ascii="Times New Roman" w:hAnsi="Times New Roman" w:cs="Times New Roman"/>
          <w:b w:val="0"/>
          <w:bCs w:val="0"/>
          <w:color w:val="000000" w:themeColor="text1"/>
          <w:sz w:val="22"/>
          <w:szCs w:val="22"/>
          <w:lang w:val="lt-LT"/>
        </w:rPr>
        <w:t xml:space="preserve">nustatytus </w:t>
      </w:r>
      <w:r w:rsidR="00BD1EAE" w:rsidRPr="009B7465">
        <w:rPr>
          <w:rFonts w:ascii="Times New Roman" w:hAnsi="Times New Roman" w:cs="Times New Roman"/>
          <w:b w:val="0"/>
          <w:bCs w:val="0"/>
          <w:color w:val="000000" w:themeColor="text1"/>
          <w:sz w:val="22"/>
          <w:szCs w:val="22"/>
          <w:lang w:val="lt-LT"/>
        </w:rPr>
        <w:t>Pareiškėjo</w:t>
      </w:r>
      <w:r w:rsidR="00363F85" w:rsidRPr="009B7465">
        <w:rPr>
          <w:rFonts w:ascii="Times New Roman" w:hAnsi="Times New Roman" w:cs="Times New Roman"/>
          <w:b w:val="0"/>
          <w:bCs w:val="0"/>
          <w:color w:val="000000" w:themeColor="text1"/>
          <w:sz w:val="22"/>
          <w:szCs w:val="22"/>
          <w:lang w:val="lt-LT"/>
        </w:rPr>
        <w:t xml:space="preserve"> įsipareigojimus</w:t>
      </w:r>
      <w:r w:rsidRPr="009B7465">
        <w:rPr>
          <w:rFonts w:ascii="Times New Roman" w:hAnsi="Times New Roman" w:cs="Times New Roman"/>
          <w:b w:val="0"/>
          <w:bCs w:val="0"/>
          <w:color w:val="000000" w:themeColor="text1"/>
          <w:sz w:val="22"/>
          <w:szCs w:val="22"/>
          <w:lang w:val="lt-LT"/>
        </w:rPr>
        <w:t>.</w:t>
      </w:r>
      <w:bookmarkStart w:id="37" w:name="_Hlk64496291"/>
    </w:p>
    <w:p w14:paraId="500384F7" w14:textId="175083D9" w:rsidR="007B2328" w:rsidRPr="009B7465" w:rsidRDefault="00A62D64" w:rsidP="001041B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9B7465">
        <w:rPr>
          <w:rFonts w:ascii="Times New Roman" w:hAnsi="Times New Roman" w:cs="Times New Roman"/>
          <w:b w:val="0"/>
          <w:bCs w:val="0"/>
          <w:color w:val="000000" w:themeColor="text1"/>
          <w:sz w:val="22"/>
          <w:szCs w:val="22"/>
          <w:lang w:val="lt-LT"/>
        </w:rPr>
        <w:t>U</w:t>
      </w:r>
      <w:r w:rsidR="007B2328" w:rsidRPr="009B7465">
        <w:rPr>
          <w:rFonts w:ascii="Times New Roman" w:hAnsi="Times New Roman" w:cs="Times New Roman"/>
          <w:b w:val="0"/>
          <w:bCs w:val="0"/>
          <w:color w:val="000000" w:themeColor="text1"/>
          <w:sz w:val="22"/>
          <w:szCs w:val="22"/>
          <w:lang w:val="lt-LT"/>
        </w:rPr>
        <w:t>žtikrinti, kad įgyvendinant Projekt</w:t>
      </w:r>
      <w:r w:rsidR="00BD1EAE" w:rsidRPr="009B7465">
        <w:rPr>
          <w:rFonts w:ascii="Times New Roman" w:hAnsi="Times New Roman" w:cs="Times New Roman"/>
          <w:b w:val="0"/>
          <w:bCs w:val="0"/>
          <w:color w:val="000000" w:themeColor="text1"/>
          <w:sz w:val="22"/>
          <w:szCs w:val="22"/>
          <w:lang w:val="lt-LT"/>
        </w:rPr>
        <w:t xml:space="preserve">ą </w:t>
      </w:r>
      <w:r w:rsidR="007B2328" w:rsidRPr="009B7465">
        <w:rPr>
          <w:rFonts w:ascii="Times New Roman" w:hAnsi="Times New Roman" w:cs="Times New Roman"/>
          <w:b w:val="0"/>
          <w:bCs w:val="0"/>
          <w:color w:val="000000" w:themeColor="text1"/>
          <w:sz w:val="22"/>
          <w:szCs w:val="22"/>
          <w:lang w:val="lt-LT"/>
        </w:rPr>
        <w:t>būtų laikomasi Lietuvos Respublikos statybos įstatymo ir kitų teisės aktų nuostatų, įskaitant (bet neapsiribojant), jeigu pagal teisės aktus tai yra būtina, gauti statybą leidžiančius dokumentus ir (ar) atlikti papildomus veiksmu</w:t>
      </w:r>
      <w:r w:rsidR="009603FA" w:rsidRPr="009B7465">
        <w:rPr>
          <w:rFonts w:ascii="Times New Roman" w:hAnsi="Times New Roman" w:cs="Times New Roman"/>
          <w:b w:val="0"/>
          <w:bCs w:val="0"/>
          <w:color w:val="000000" w:themeColor="text1"/>
          <w:sz w:val="22"/>
          <w:szCs w:val="22"/>
          <w:lang w:val="lt-LT"/>
        </w:rPr>
        <w:t>s</w:t>
      </w:r>
      <w:r w:rsidRPr="009B7465">
        <w:rPr>
          <w:rFonts w:ascii="Times New Roman" w:hAnsi="Times New Roman" w:cs="Times New Roman"/>
          <w:b w:val="0"/>
          <w:bCs w:val="0"/>
          <w:color w:val="000000" w:themeColor="text1"/>
          <w:sz w:val="22"/>
          <w:szCs w:val="22"/>
          <w:lang w:val="lt-LT"/>
        </w:rPr>
        <w:t>.</w:t>
      </w:r>
    </w:p>
    <w:p w14:paraId="76D9F864" w14:textId="6315C1BB" w:rsidR="00744124" w:rsidRPr="009B7465" w:rsidDel="004A5462" w:rsidRDefault="00A62D64" w:rsidP="001041B8">
      <w:pPr>
        <w:pStyle w:val="CentrBoldm"/>
        <w:numPr>
          <w:ilvl w:val="0"/>
          <w:numId w:val="1"/>
        </w:numPr>
        <w:spacing w:before="120" w:line="276" w:lineRule="auto"/>
        <w:ind w:hanging="720"/>
        <w:jc w:val="both"/>
        <w:rPr>
          <w:moveFrom w:id="38" w:author="Autorius"/>
          <w:rFonts w:ascii="Times New Roman" w:hAnsi="Times New Roman" w:cs="Times New Roman"/>
          <w:b w:val="0"/>
          <w:bCs w:val="0"/>
          <w:color w:val="000000" w:themeColor="text1"/>
          <w:sz w:val="22"/>
          <w:szCs w:val="22"/>
          <w:lang w:val="lt-LT"/>
        </w:rPr>
      </w:pPr>
      <w:bookmarkStart w:id="39" w:name="_Hlk64496504"/>
      <w:bookmarkEnd w:id="37"/>
      <w:moveFromRangeStart w:id="40" w:author="Autorius" w:name="move120785739"/>
      <w:moveFrom w:id="41" w:author="Autorius">
        <w:r w:rsidRPr="009B7465" w:rsidDel="004A5462">
          <w:rPr>
            <w:rFonts w:ascii="Times New Roman" w:hAnsi="Times New Roman" w:cs="Times New Roman"/>
            <w:b w:val="0"/>
            <w:bCs w:val="0"/>
            <w:color w:val="000000" w:themeColor="text1"/>
            <w:sz w:val="22"/>
            <w:szCs w:val="22"/>
            <w:lang w:val="lt-LT"/>
          </w:rPr>
          <w:t>B</w:t>
        </w:r>
        <w:r w:rsidR="00A05580" w:rsidRPr="009B7465" w:rsidDel="004A5462">
          <w:rPr>
            <w:rFonts w:ascii="Times New Roman" w:hAnsi="Times New Roman" w:cs="Times New Roman"/>
            <w:b w:val="0"/>
            <w:bCs w:val="0"/>
            <w:color w:val="000000" w:themeColor="text1"/>
            <w:sz w:val="22"/>
            <w:szCs w:val="22"/>
            <w:lang w:val="lt-LT"/>
          </w:rPr>
          <w:t xml:space="preserve">endradarbiauti su Agentūros atstovais, </w:t>
        </w:r>
        <w:r w:rsidR="00E36844" w:rsidRPr="009B7465" w:rsidDel="004A5462">
          <w:rPr>
            <w:rFonts w:ascii="Times New Roman" w:hAnsi="Times New Roman" w:cs="Times New Roman"/>
            <w:b w:val="0"/>
            <w:bCs w:val="0"/>
            <w:color w:val="000000" w:themeColor="text1"/>
            <w:sz w:val="22"/>
            <w:szCs w:val="22"/>
            <w:lang w:val="lt-LT"/>
          </w:rPr>
          <w:t xml:space="preserve">šiems </w:t>
        </w:r>
        <w:r w:rsidR="00A05580" w:rsidRPr="009B7465" w:rsidDel="004A5462">
          <w:rPr>
            <w:rFonts w:ascii="Times New Roman" w:hAnsi="Times New Roman" w:cs="Times New Roman"/>
            <w:b w:val="0"/>
            <w:bCs w:val="0"/>
            <w:color w:val="000000" w:themeColor="text1"/>
            <w:sz w:val="22"/>
            <w:szCs w:val="22"/>
            <w:lang w:val="lt-LT"/>
          </w:rPr>
          <w:t>tikrin</w:t>
        </w:r>
        <w:r w:rsidR="00E36844" w:rsidRPr="009B7465" w:rsidDel="004A5462">
          <w:rPr>
            <w:rFonts w:ascii="Times New Roman" w:hAnsi="Times New Roman" w:cs="Times New Roman"/>
            <w:b w:val="0"/>
            <w:bCs w:val="0"/>
            <w:color w:val="000000" w:themeColor="text1"/>
            <w:sz w:val="22"/>
            <w:szCs w:val="22"/>
            <w:lang w:val="lt-LT"/>
          </w:rPr>
          <w:t>ant Projekto įgyvendinimo eigą, rezultatus ir dokumentaciją</w:t>
        </w:r>
        <w:bookmarkEnd w:id="39"/>
        <w:r w:rsidR="00AF4B70" w:rsidRPr="009B7465" w:rsidDel="004A5462">
          <w:rPr>
            <w:rFonts w:ascii="Times New Roman" w:hAnsi="Times New Roman" w:cs="Times New Roman"/>
            <w:b w:val="0"/>
            <w:bCs w:val="0"/>
            <w:color w:val="000000" w:themeColor="text1"/>
            <w:sz w:val="22"/>
            <w:szCs w:val="22"/>
            <w:lang w:val="lt-LT"/>
          </w:rPr>
          <w:t>.</w:t>
        </w:r>
        <w:r w:rsidR="00A05580" w:rsidRPr="009B7465" w:rsidDel="004A5462">
          <w:rPr>
            <w:rFonts w:ascii="Times New Roman" w:hAnsi="Times New Roman" w:cs="Times New Roman"/>
            <w:b w:val="0"/>
            <w:bCs w:val="0"/>
            <w:color w:val="000000" w:themeColor="text1"/>
            <w:sz w:val="22"/>
            <w:szCs w:val="22"/>
            <w:lang w:val="lt-LT"/>
          </w:rPr>
          <w:t xml:space="preserve"> </w:t>
        </w:r>
      </w:moveFrom>
    </w:p>
    <w:moveFromRangeEnd w:id="40"/>
    <w:p w14:paraId="10D78B81" w14:textId="07A9DF70" w:rsidR="003E3F0E" w:rsidRPr="009B7465" w:rsidRDefault="00823C95" w:rsidP="001041B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9B7465">
        <w:rPr>
          <w:rFonts w:ascii="Times New Roman" w:hAnsi="Times New Roman" w:cs="Times New Roman"/>
          <w:b w:val="0"/>
          <w:bCs w:val="0"/>
          <w:color w:val="000000" w:themeColor="text1"/>
          <w:sz w:val="22"/>
          <w:szCs w:val="22"/>
          <w:lang w:val="lt-LT"/>
        </w:rPr>
        <w:t>U</w:t>
      </w:r>
      <w:r w:rsidR="003E3F0E" w:rsidRPr="009B7465">
        <w:rPr>
          <w:rFonts w:ascii="Times New Roman" w:hAnsi="Times New Roman" w:cs="Times New Roman"/>
          <w:b w:val="0"/>
          <w:bCs w:val="0"/>
          <w:color w:val="000000" w:themeColor="text1"/>
          <w:sz w:val="22"/>
          <w:szCs w:val="22"/>
          <w:lang w:val="lt-LT"/>
        </w:rPr>
        <w:t xml:space="preserve">žtikrinti, kad su Projektu susiję buhalterinės apskaitos įrašai būtų lengvai atskiriami nuo kitų </w:t>
      </w:r>
      <w:r w:rsidR="00060EF6" w:rsidRPr="009B7465">
        <w:rPr>
          <w:rFonts w:ascii="Times New Roman" w:hAnsi="Times New Roman" w:cs="Times New Roman"/>
          <w:b w:val="0"/>
          <w:bCs w:val="0"/>
          <w:color w:val="000000" w:themeColor="text1"/>
          <w:sz w:val="22"/>
          <w:szCs w:val="22"/>
          <w:lang w:val="lt-LT"/>
        </w:rPr>
        <w:t>Pareiškėjo</w:t>
      </w:r>
      <w:r w:rsidR="003E3F0E" w:rsidRPr="009B7465">
        <w:rPr>
          <w:rFonts w:ascii="Times New Roman" w:hAnsi="Times New Roman" w:cs="Times New Roman"/>
          <w:b w:val="0"/>
          <w:bCs w:val="0"/>
          <w:color w:val="000000" w:themeColor="text1"/>
          <w:sz w:val="22"/>
          <w:szCs w:val="22"/>
          <w:lang w:val="lt-LT"/>
        </w:rPr>
        <w:t xml:space="preserve"> operacijų arba kitų </w:t>
      </w:r>
      <w:r w:rsidR="00060EF6" w:rsidRPr="009B7465">
        <w:rPr>
          <w:rFonts w:ascii="Times New Roman" w:hAnsi="Times New Roman" w:cs="Times New Roman"/>
          <w:b w:val="0"/>
          <w:bCs w:val="0"/>
          <w:color w:val="000000" w:themeColor="text1"/>
          <w:sz w:val="22"/>
          <w:szCs w:val="22"/>
          <w:lang w:val="lt-LT"/>
        </w:rPr>
        <w:t>Pareiškėjo</w:t>
      </w:r>
      <w:r w:rsidR="003E3F0E" w:rsidRPr="009B7465">
        <w:rPr>
          <w:rFonts w:ascii="Times New Roman" w:hAnsi="Times New Roman" w:cs="Times New Roman"/>
          <w:b w:val="0"/>
          <w:bCs w:val="0"/>
          <w:color w:val="000000" w:themeColor="text1"/>
          <w:sz w:val="22"/>
          <w:szCs w:val="22"/>
          <w:lang w:val="lt-LT"/>
        </w:rPr>
        <w:t xml:space="preserve"> projektų operacijų</w:t>
      </w:r>
      <w:r w:rsidRPr="009B7465">
        <w:rPr>
          <w:rFonts w:ascii="Times New Roman" w:hAnsi="Times New Roman" w:cs="Times New Roman"/>
          <w:b w:val="0"/>
          <w:bCs w:val="0"/>
          <w:color w:val="000000" w:themeColor="text1"/>
          <w:sz w:val="22"/>
          <w:szCs w:val="22"/>
          <w:lang w:val="lt-LT"/>
        </w:rPr>
        <w:t>.</w:t>
      </w:r>
    </w:p>
    <w:p w14:paraId="79DA88E2" w14:textId="1AED9160" w:rsidR="0041360E" w:rsidRPr="009B7465" w:rsidRDefault="00823C95" w:rsidP="0041360E">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bookmarkStart w:id="42" w:name="_Hlk109203582"/>
      <w:r w:rsidRPr="009B7465">
        <w:rPr>
          <w:rFonts w:ascii="Times New Roman" w:hAnsi="Times New Roman" w:cs="Times New Roman"/>
          <w:b w:val="0"/>
          <w:bCs w:val="0"/>
          <w:color w:val="000000" w:themeColor="text1"/>
          <w:sz w:val="22"/>
          <w:szCs w:val="22"/>
          <w:lang w:val="lt-LT"/>
        </w:rPr>
        <w:t>N</w:t>
      </w:r>
      <w:r w:rsidR="0041360E" w:rsidRPr="009B7465">
        <w:rPr>
          <w:rFonts w:ascii="Times New Roman" w:hAnsi="Times New Roman" w:cs="Times New Roman"/>
          <w:b w:val="0"/>
          <w:bCs w:val="0"/>
          <w:color w:val="000000" w:themeColor="text1"/>
          <w:sz w:val="22"/>
          <w:szCs w:val="22"/>
          <w:lang w:val="lt-LT"/>
        </w:rPr>
        <w:t xml:space="preserve">egrąžinus Agentūrai reikalaujamos sumos per Agentūros pranešime nurodytą terminą, mokėti 0,01 proc. delspinigius nuo </w:t>
      </w:r>
      <w:bookmarkStart w:id="43" w:name="_Hlk109709394"/>
      <w:r w:rsidR="0041360E" w:rsidRPr="009B7465">
        <w:rPr>
          <w:rFonts w:ascii="Times New Roman" w:hAnsi="Times New Roman" w:cs="Times New Roman"/>
          <w:b w:val="0"/>
          <w:bCs w:val="0"/>
          <w:color w:val="000000" w:themeColor="text1"/>
          <w:sz w:val="22"/>
          <w:szCs w:val="22"/>
          <w:lang w:val="lt-LT"/>
        </w:rPr>
        <w:t xml:space="preserve">grąžintinos lėšų </w:t>
      </w:r>
      <w:bookmarkEnd w:id="43"/>
      <w:r w:rsidR="0041360E" w:rsidRPr="009B7465">
        <w:rPr>
          <w:rFonts w:ascii="Times New Roman" w:hAnsi="Times New Roman" w:cs="Times New Roman"/>
          <w:b w:val="0"/>
          <w:bCs w:val="0"/>
          <w:color w:val="000000" w:themeColor="text1"/>
          <w:sz w:val="22"/>
          <w:szCs w:val="22"/>
          <w:lang w:val="lt-LT"/>
        </w:rPr>
        <w:t>sumos už kiekvieną pavėluotą grąžinti lėšas dieną.</w:t>
      </w:r>
    </w:p>
    <w:bookmarkEnd w:id="42"/>
    <w:p w14:paraId="29A8FC29" w14:textId="21DAF8E2" w:rsidR="0041360E" w:rsidRPr="009B7465" w:rsidRDefault="00823C95" w:rsidP="001041B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9B7465">
        <w:rPr>
          <w:rFonts w:ascii="Times New Roman" w:hAnsi="Times New Roman" w:cs="Times New Roman"/>
          <w:b w:val="0"/>
          <w:bCs w:val="0"/>
          <w:color w:val="000000" w:themeColor="text1"/>
          <w:sz w:val="22"/>
          <w:szCs w:val="22"/>
          <w:lang w:val="lt-LT"/>
        </w:rPr>
        <w:t>N</w:t>
      </w:r>
      <w:r w:rsidR="0041360E" w:rsidRPr="009B7465">
        <w:rPr>
          <w:rFonts w:ascii="Times New Roman" w:hAnsi="Times New Roman" w:cs="Times New Roman"/>
          <w:b w:val="0"/>
          <w:bCs w:val="0"/>
          <w:color w:val="000000" w:themeColor="text1"/>
          <w:sz w:val="22"/>
          <w:szCs w:val="22"/>
          <w:lang w:val="lt-LT"/>
        </w:rPr>
        <w:t xml:space="preserve">eprieštarauti, kad Lietuvos Respublikos aplinkos ministerija ir </w:t>
      </w:r>
      <w:r w:rsidR="005A2A0C" w:rsidRPr="009B7465">
        <w:rPr>
          <w:rFonts w:ascii="Times New Roman" w:hAnsi="Times New Roman" w:cs="Times New Roman"/>
          <w:b w:val="0"/>
          <w:bCs w:val="0"/>
          <w:color w:val="000000" w:themeColor="text1"/>
          <w:sz w:val="22"/>
          <w:szCs w:val="22"/>
          <w:lang w:val="lt-LT"/>
        </w:rPr>
        <w:t>Agentūra</w:t>
      </w:r>
      <w:r w:rsidR="0041360E" w:rsidRPr="009B7465">
        <w:rPr>
          <w:rFonts w:ascii="Times New Roman" w:hAnsi="Times New Roman" w:cs="Times New Roman"/>
          <w:b w:val="0"/>
          <w:bCs w:val="0"/>
          <w:color w:val="000000" w:themeColor="text1"/>
          <w:sz w:val="22"/>
          <w:szCs w:val="22"/>
          <w:lang w:val="lt-LT"/>
        </w:rPr>
        <w:t xml:space="preserve"> rinktų, kauptų ir apdorotų informaciją, duomenis apie jį ir jo veiklą, būtiną sprendimams dėl Projekto finansavimo priimti ir kitiems tikslams, susijusiems su Projekto įgyvendinimu</w:t>
      </w:r>
      <w:r w:rsidRPr="009B7465">
        <w:rPr>
          <w:rFonts w:ascii="Times New Roman" w:hAnsi="Times New Roman" w:cs="Times New Roman"/>
          <w:b w:val="0"/>
          <w:bCs w:val="0"/>
          <w:color w:val="000000" w:themeColor="text1"/>
          <w:sz w:val="22"/>
          <w:szCs w:val="22"/>
          <w:lang w:val="lt-LT"/>
        </w:rPr>
        <w:t>.</w:t>
      </w:r>
      <w:r w:rsidR="0041360E" w:rsidRPr="009B7465">
        <w:rPr>
          <w:rFonts w:ascii="Times New Roman" w:hAnsi="Times New Roman" w:cs="Times New Roman"/>
          <w:b w:val="0"/>
          <w:bCs w:val="0"/>
          <w:color w:val="000000" w:themeColor="text1"/>
          <w:sz w:val="22"/>
          <w:szCs w:val="22"/>
          <w:lang w:val="lt-LT"/>
        </w:rPr>
        <w:t xml:space="preserve"> </w:t>
      </w:r>
    </w:p>
    <w:p w14:paraId="1BD22C5C" w14:textId="1F227703" w:rsidR="00327A17" w:rsidRDefault="00823C95" w:rsidP="001041B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9B7465">
        <w:rPr>
          <w:rFonts w:ascii="Times New Roman" w:hAnsi="Times New Roman" w:cs="Times New Roman"/>
          <w:b w:val="0"/>
          <w:bCs w:val="0"/>
          <w:color w:val="000000" w:themeColor="text1"/>
          <w:sz w:val="22"/>
          <w:szCs w:val="22"/>
          <w:lang w:val="lt-LT"/>
        </w:rPr>
        <w:lastRenderedPageBreak/>
        <w:t>L</w:t>
      </w:r>
      <w:r w:rsidR="008527A2" w:rsidRPr="009B7465">
        <w:rPr>
          <w:rFonts w:ascii="Times New Roman" w:hAnsi="Times New Roman" w:cs="Times New Roman"/>
          <w:b w:val="0"/>
          <w:bCs w:val="0"/>
          <w:color w:val="000000" w:themeColor="text1"/>
          <w:sz w:val="22"/>
          <w:szCs w:val="22"/>
          <w:lang w:val="lt-LT"/>
        </w:rPr>
        <w:t xml:space="preserve">aikytis kitų </w:t>
      </w:r>
      <w:r w:rsidR="00BD60FD" w:rsidRPr="009B7465">
        <w:rPr>
          <w:rFonts w:ascii="Times New Roman" w:hAnsi="Times New Roman" w:cs="Times New Roman"/>
          <w:b w:val="0"/>
          <w:bCs w:val="0"/>
          <w:color w:val="000000" w:themeColor="text1"/>
          <w:sz w:val="22"/>
          <w:szCs w:val="22"/>
          <w:lang w:val="lt-LT"/>
        </w:rPr>
        <w:t>Tvarkos a</w:t>
      </w:r>
      <w:r w:rsidR="008527A2" w:rsidRPr="009B7465">
        <w:rPr>
          <w:rFonts w:ascii="Times New Roman" w:hAnsi="Times New Roman" w:cs="Times New Roman"/>
          <w:b w:val="0"/>
          <w:bCs w:val="0"/>
          <w:color w:val="000000" w:themeColor="text1"/>
          <w:sz w:val="22"/>
          <w:szCs w:val="22"/>
          <w:lang w:val="lt-LT"/>
        </w:rPr>
        <w:t xml:space="preserve">praše nurodytų sąlygų ir įsipareigojimų, kurie susiję su Projekto įgyvendinimu ir </w:t>
      </w:r>
      <w:r w:rsidR="00363570" w:rsidRPr="009B7465">
        <w:rPr>
          <w:rFonts w:ascii="Times New Roman" w:hAnsi="Times New Roman" w:cs="Times New Roman"/>
          <w:b w:val="0"/>
          <w:bCs w:val="0"/>
          <w:color w:val="000000" w:themeColor="text1"/>
          <w:sz w:val="22"/>
          <w:szCs w:val="22"/>
          <w:lang w:val="lt-LT"/>
        </w:rPr>
        <w:t>kompensacijos</w:t>
      </w:r>
      <w:r w:rsidR="008527A2" w:rsidRPr="009B7465">
        <w:rPr>
          <w:rFonts w:ascii="Times New Roman" w:hAnsi="Times New Roman" w:cs="Times New Roman"/>
          <w:b w:val="0"/>
          <w:bCs w:val="0"/>
          <w:color w:val="000000" w:themeColor="text1"/>
          <w:sz w:val="22"/>
          <w:szCs w:val="22"/>
          <w:lang w:val="lt-LT"/>
        </w:rPr>
        <w:t xml:space="preserve"> teikimu.</w:t>
      </w:r>
    </w:p>
    <w:p w14:paraId="5250C75F" w14:textId="1B0CEAF6" w:rsidR="00744124" w:rsidRPr="00271593" w:rsidRDefault="00557D63" w:rsidP="00271593">
      <w:pPr>
        <w:pStyle w:val="CentrBoldm"/>
        <w:spacing w:before="120" w:line="276" w:lineRule="auto"/>
        <w:ind w:firstLine="720"/>
        <w:jc w:val="both"/>
        <w:rPr>
          <w:rFonts w:ascii="Times New Roman" w:hAnsi="Times New Roman" w:cs="Times New Roman"/>
          <w:b w:val="0"/>
          <w:bCs w:val="0"/>
          <w:color w:val="000000" w:themeColor="text1"/>
          <w:sz w:val="22"/>
          <w:szCs w:val="22"/>
          <w:lang w:val="lt-LT"/>
        </w:rPr>
      </w:pPr>
      <w:r w:rsidRPr="009B7465">
        <w:rPr>
          <w:rFonts w:ascii="Times New Roman" w:hAnsi="Times New Roman" w:cs="Times New Roman"/>
          <w:b w:val="0"/>
          <w:bCs w:val="0"/>
          <w:color w:val="000000" w:themeColor="text1"/>
          <w:sz w:val="22"/>
          <w:szCs w:val="22"/>
          <w:lang w:val="lt-LT"/>
        </w:rPr>
        <w:t xml:space="preserve">Šioje </w:t>
      </w:r>
      <w:r w:rsidR="005A2A0C" w:rsidRPr="009B7465">
        <w:rPr>
          <w:rFonts w:ascii="Times New Roman" w:hAnsi="Times New Roman" w:cs="Times New Roman"/>
          <w:b w:val="0"/>
          <w:bCs w:val="0"/>
          <w:color w:val="000000" w:themeColor="text1"/>
          <w:sz w:val="22"/>
          <w:szCs w:val="22"/>
          <w:lang w:val="lt-LT"/>
        </w:rPr>
        <w:t>D</w:t>
      </w:r>
      <w:r w:rsidRPr="009B7465">
        <w:rPr>
          <w:rFonts w:ascii="Times New Roman" w:hAnsi="Times New Roman" w:cs="Times New Roman"/>
          <w:b w:val="0"/>
          <w:bCs w:val="0"/>
          <w:color w:val="000000" w:themeColor="text1"/>
          <w:sz w:val="22"/>
          <w:szCs w:val="22"/>
          <w:lang w:val="lt-LT"/>
        </w:rPr>
        <w:t xml:space="preserve">eklaracijoje </w:t>
      </w:r>
      <w:r w:rsidR="00CB3154" w:rsidRPr="009B7465">
        <w:rPr>
          <w:rFonts w:ascii="Times New Roman" w:hAnsi="Times New Roman" w:cs="Times New Roman"/>
          <w:b w:val="0"/>
          <w:bCs w:val="0"/>
          <w:color w:val="000000" w:themeColor="text1"/>
          <w:sz w:val="22"/>
          <w:szCs w:val="22"/>
          <w:lang w:val="lt-LT"/>
        </w:rPr>
        <w:t xml:space="preserve">nurodyti </w:t>
      </w:r>
      <w:r w:rsidRPr="009B7465">
        <w:rPr>
          <w:rFonts w:ascii="Times New Roman" w:hAnsi="Times New Roman" w:cs="Times New Roman"/>
          <w:b w:val="0"/>
          <w:bCs w:val="0"/>
          <w:color w:val="000000" w:themeColor="text1"/>
          <w:sz w:val="22"/>
          <w:szCs w:val="22"/>
          <w:lang w:val="lt-LT"/>
        </w:rPr>
        <w:t>įsipareigojimai Pareiškėjui tampa privalomi tik tuo atveju, jeigu Agentūra priima sprendimą finansuoti Paraišk</w:t>
      </w:r>
      <w:r w:rsidR="007B59FB" w:rsidRPr="009B7465">
        <w:rPr>
          <w:rFonts w:ascii="Times New Roman" w:hAnsi="Times New Roman" w:cs="Times New Roman"/>
          <w:b w:val="0"/>
          <w:bCs w:val="0"/>
          <w:color w:val="000000" w:themeColor="text1"/>
          <w:sz w:val="22"/>
          <w:szCs w:val="22"/>
          <w:lang w:val="lt-LT"/>
        </w:rPr>
        <w:t xml:space="preserve">oje nurodytas Projekto veiklas ir suteikti Pareiškėjui </w:t>
      </w:r>
      <w:r w:rsidR="00363570" w:rsidRPr="009B7465">
        <w:rPr>
          <w:rFonts w:ascii="Times New Roman" w:hAnsi="Times New Roman" w:cs="Times New Roman"/>
          <w:b w:val="0"/>
          <w:bCs w:val="0"/>
          <w:color w:val="000000" w:themeColor="text1"/>
          <w:sz w:val="22"/>
          <w:szCs w:val="22"/>
          <w:lang w:val="lt-LT"/>
        </w:rPr>
        <w:t>kompensacij</w:t>
      </w:r>
      <w:r w:rsidR="007B59FB" w:rsidRPr="009B7465">
        <w:rPr>
          <w:rFonts w:ascii="Times New Roman" w:hAnsi="Times New Roman" w:cs="Times New Roman"/>
          <w:b w:val="0"/>
          <w:bCs w:val="0"/>
          <w:color w:val="000000" w:themeColor="text1"/>
          <w:sz w:val="22"/>
          <w:szCs w:val="22"/>
          <w:lang w:val="lt-LT"/>
        </w:rPr>
        <w:t>ą.</w:t>
      </w:r>
      <w:r w:rsidRPr="009B7465">
        <w:rPr>
          <w:rFonts w:ascii="Times New Roman" w:hAnsi="Times New Roman" w:cs="Times New Roman"/>
          <w:b w:val="0"/>
          <w:bCs w:val="0"/>
          <w:color w:val="000000" w:themeColor="text1"/>
          <w:sz w:val="22"/>
          <w:szCs w:val="22"/>
          <w:lang w:val="lt-LT"/>
        </w:rPr>
        <w:t xml:space="preserve"> </w:t>
      </w:r>
      <w:r w:rsidR="006713AB" w:rsidRPr="009B7465">
        <w:rPr>
          <w:rFonts w:ascii="Times New Roman" w:hAnsi="Times New Roman" w:cs="Times New Roman"/>
          <w:b w:val="0"/>
          <w:bCs w:val="0"/>
          <w:color w:val="000000" w:themeColor="text1"/>
          <w:sz w:val="22"/>
          <w:szCs w:val="22"/>
          <w:lang w:val="lt-LT"/>
        </w:rPr>
        <w:t xml:space="preserve">Šia Deklaracija prisiimami Pareiškėjo įsipareigojimai galioja iki </w:t>
      </w:r>
      <w:r w:rsidR="00CB3154" w:rsidRPr="009B7465">
        <w:rPr>
          <w:rFonts w:ascii="Times New Roman" w:hAnsi="Times New Roman" w:cs="Times New Roman"/>
          <w:b w:val="0"/>
          <w:bCs w:val="0"/>
          <w:color w:val="000000" w:themeColor="text1"/>
          <w:sz w:val="22"/>
          <w:szCs w:val="22"/>
          <w:lang w:val="lt-LT"/>
        </w:rPr>
        <w:t xml:space="preserve">galutinio </w:t>
      </w:r>
      <w:r w:rsidR="006713AB" w:rsidRPr="009B7465">
        <w:rPr>
          <w:rFonts w:ascii="Times New Roman" w:hAnsi="Times New Roman" w:cs="Times New Roman"/>
          <w:b w:val="0"/>
          <w:bCs w:val="0"/>
          <w:color w:val="000000" w:themeColor="text1"/>
          <w:sz w:val="22"/>
          <w:szCs w:val="22"/>
          <w:lang w:val="lt-LT"/>
        </w:rPr>
        <w:t xml:space="preserve">mokėjimo prašymo apmokėjimo dienos, išskyrus atvejus, kai ilgesnį atitinkamo įsipareigojimo galiojimo terminą nustato konkretus šios </w:t>
      </w:r>
      <w:r w:rsidR="005A2A0C" w:rsidRPr="009B7465">
        <w:rPr>
          <w:rFonts w:ascii="Times New Roman" w:hAnsi="Times New Roman" w:cs="Times New Roman"/>
          <w:b w:val="0"/>
          <w:bCs w:val="0"/>
          <w:color w:val="000000" w:themeColor="text1"/>
          <w:sz w:val="22"/>
          <w:szCs w:val="22"/>
          <w:lang w:val="lt-LT"/>
        </w:rPr>
        <w:t>D</w:t>
      </w:r>
      <w:r w:rsidR="006713AB" w:rsidRPr="009B7465">
        <w:rPr>
          <w:rFonts w:ascii="Times New Roman" w:hAnsi="Times New Roman" w:cs="Times New Roman"/>
          <w:b w:val="0"/>
          <w:bCs w:val="0"/>
          <w:color w:val="000000" w:themeColor="text1"/>
          <w:sz w:val="22"/>
          <w:szCs w:val="22"/>
          <w:lang w:val="lt-LT"/>
        </w:rPr>
        <w:t xml:space="preserve">eklaracijos punktas, </w:t>
      </w:r>
      <w:r w:rsidR="00BD60FD" w:rsidRPr="009B7465">
        <w:rPr>
          <w:rFonts w:ascii="Times New Roman" w:hAnsi="Times New Roman" w:cs="Times New Roman"/>
          <w:b w:val="0"/>
          <w:bCs w:val="0"/>
          <w:color w:val="000000" w:themeColor="text1"/>
          <w:sz w:val="22"/>
          <w:szCs w:val="22"/>
          <w:lang w:val="lt-LT"/>
        </w:rPr>
        <w:t>Tvarkos a</w:t>
      </w:r>
      <w:r w:rsidR="000F09A5" w:rsidRPr="009B7465">
        <w:rPr>
          <w:rFonts w:ascii="Times New Roman" w:hAnsi="Times New Roman" w:cs="Times New Roman"/>
          <w:b w:val="0"/>
          <w:bCs w:val="0"/>
          <w:color w:val="000000" w:themeColor="text1"/>
          <w:sz w:val="22"/>
          <w:szCs w:val="22"/>
          <w:lang w:val="lt-LT"/>
        </w:rPr>
        <w:t>prašas</w:t>
      </w:r>
      <w:r w:rsidR="006713AB" w:rsidRPr="009B7465">
        <w:rPr>
          <w:rFonts w:ascii="Times New Roman" w:hAnsi="Times New Roman" w:cs="Times New Roman"/>
          <w:b w:val="0"/>
          <w:bCs w:val="0"/>
          <w:color w:val="000000" w:themeColor="text1"/>
          <w:sz w:val="22"/>
          <w:szCs w:val="22"/>
          <w:lang w:val="lt-LT"/>
        </w:rPr>
        <w:t xml:space="preserve"> ar Paraiška.</w:t>
      </w:r>
    </w:p>
    <w:p w14:paraId="7CF8E206" w14:textId="371DB4DD" w:rsidR="00040339" w:rsidRPr="00271593" w:rsidRDefault="00040339" w:rsidP="001041B8">
      <w:pPr>
        <w:pStyle w:val="CentrBoldm"/>
        <w:spacing w:before="120" w:line="276" w:lineRule="auto"/>
        <w:jc w:val="both"/>
        <w:rPr>
          <w:rFonts w:ascii="Times New Roman" w:hAnsi="Times New Roman" w:cs="Times New Roman"/>
          <w:b w:val="0"/>
          <w:bCs w:val="0"/>
          <w:color w:val="000000" w:themeColor="text1"/>
          <w:sz w:val="22"/>
          <w:szCs w:val="22"/>
          <w:lang w:val="lt-LT"/>
        </w:rPr>
      </w:pPr>
    </w:p>
    <w:tbl>
      <w:tblPr>
        <w:tblW w:w="9915" w:type="dxa"/>
        <w:tblInd w:w="108" w:type="dxa"/>
        <w:tblLayout w:type="fixed"/>
        <w:tblLook w:val="01E0" w:firstRow="1" w:lastRow="1" w:firstColumn="1" w:lastColumn="1" w:noHBand="0" w:noVBand="0"/>
      </w:tblPr>
      <w:tblGrid>
        <w:gridCol w:w="3959"/>
        <w:gridCol w:w="285"/>
        <w:gridCol w:w="1997"/>
        <w:gridCol w:w="285"/>
        <w:gridCol w:w="3389"/>
      </w:tblGrid>
      <w:tr w:rsidR="00271593" w:rsidRPr="00271593" w14:paraId="23466148" w14:textId="77777777" w:rsidTr="00000BD7">
        <w:tc>
          <w:tcPr>
            <w:tcW w:w="3936" w:type="dxa"/>
            <w:tcBorders>
              <w:top w:val="nil"/>
              <w:left w:val="nil"/>
              <w:bottom w:val="single" w:sz="4" w:space="0" w:color="auto"/>
              <w:right w:val="nil"/>
            </w:tcBorders>
            <w:hideMark/>
          </w:tcPr>
          <w:p w14:paraId="15500908" w14:textId="77777777" w:rsidR="00AB1578" w:rsidRPr="00271593" w:rsidRDefault="00AB1578" w:rsidP="001041B8">
            <w:pPr>
              <w:pStyle w:val="BodyText1"/>
              <w:spacing w:before="120" w:line="276" w:lineRule="auto"/>
              <w:ind w:firstLine="0"/>
              <w:jc w:val="center"/>
              <w:rPr>
                <w:rFonts w:ascii="Times New Roman" w:hAnsi="Times New Roman" w:cs="Times New Roman"/>
                <w:color w:val="000000" w:themeColor="text1"/>
                <w:sz w:val="22"/>
                <w:szCs w:val="22"/>
                <w:lang w:val="lt-LT"/>
              </w:rPr>
            </w:pPr>
            <w:r w:rsidRPr="00271593">
              <w:rPr>
                <w:rFonts w:ascii="Times New Roman" w:hAnsi="Times New Roman" w:cs="Times New Roman"/>
                <w:color w:val="000000" w:themeColor="text1"/>
                <w:sz w:val="22"/>
                <w:szCs w:val="22"/>
                <w:lang w:val="lt-LT"/>
              </w:rPr>
              <w:fldChar w:fldCharType="begin">
                <w:ffData>
                  <w:name w:val="Tekstas14"/>
                  <w:enabled/>
                  <w:calcOnExit w:val="0"/>
                  <w:textInput/>
                </w:ffData>
              </w:fldChar>
            </w:r>
            <w:r w:rsidRPr="00271593">
              <w:rPr>
                <w:rFonts w:ascii="Times New Roman" w:hAnsi="Times New Roman" w:cs="Times New Roman"/>
                <w:color w:val="000000" w:themeColor="text1"/>
                <w:sz w:val="22"/>
                <w:szCs w:val="22"/>
                <w:lang w:val="lt-LT"/>
              </w:rPr>
              <w:instrText xml:space="preserve"> FORMTEXT </w:instrText>
            </w:r>
            <w:r w:rsidRPr="00271593">
              <w:rPr>
                <w:rFonts w:ascii="Times New Roman" w:hAnsi="Times New Roman" w:cs="Times New Roman"/>
                <w:color w:val="000000" w:themeColor="text1"/>
                <w:sz w:val="22"/>
                <w:szCs w:val="22"/>
                <w:lang w:val="lt-LT"/>
              </w:rPr>
            </w:r>
            <w:r w:rsidRPr="00271593">
              <w:rPr>
                <w:rFonts w:ascii="Times New Roman" w:hAnsi="Times New Roman" w:cs="Times New Roman"/>
                <w:color w:val="000000" w:themeColor="text1"/>
                <w:sz w:val="22"/>
                <w:szCs w:val="22"/>
                <w:lang w:val="lt-LT"/>
              </w:rPr>
              <w:fldChar w:fldCharType="separate"/>
            </w:r>
            <w:r w:rsidRPr="00271593">
              <w:rPr>
                <w:rFonts w:ascii="Times New Roman" w:hAnsi="Times New Roman" w:cs="Times New Roman"/>
                <w:noProof/>
                <w:color w:val="000000" w:themeColor="text1"/>
                <w:sz w:val="22"/>
                <w:szCs w:val="22"/>
                <w:lang w:val="lt-LT"/>
              </w:rPr>
              <w:t> </w:t>
            </w:r>
            <w:r w:rsidRPr="00271593">
              <w:rPr>
                <w:rFonts w:ascii="Times New Roman" w:hAnsi="Times New Roman" w:cs="Times New Roman"/>
                <w:noProof/>
                <w:color w:val="000000" w:themeColor="text1"/>
                <w:sz w:val="22"/>
                <w:szCs w:val="22"/>
                <w:lang w:val="lt-LT"/>
              </w:rPr>
              <w:t> </w:t>
            </w:r>
            <w:r w:rsidRPr="00271593">
              <w:rPr>
                <w:rFonts w:ascii="Times New Roman" w:hAnsi="Times New Roman" w:cs="Times New Roman"/>
                <w:noProof/>
                <w:color w:val="000000" w:themeColor="text1"/>
                <w:sz w:val="22"/>
                <w:szCs w:val="22"/>
                <w:lang w:val="lt-LT"/>
              </w:rPr>
              <w:t> </w:t>
            </w:r>
            <w:r w:rsidRPr="00271593">
              <w:rPr>
                <w:rFonts w:ascii="Times New Roman" w:hAnsi="Times New Roman" w:cs="Times New Roman"/>
                <w:noProof/>
                <w:color w:val="000000" w:themeColor="text1"/>
                <w:sz w:val="22"/>
                <w:szCs w:val="22"/>
                <w:lang w:val="lt-LT"/>
              </w:rPr>
              <w:t> </w:t>
            </w:r>
            <w:r w:rsidRPr="00271593">
              <w:rPr>
                <w:rFonts w:ascii="Times New Roman" w:hAnsi="Times New Roman" w:cs="Times New Roman"/>
                <w:noProof/>
                <w:color w:val="000000" w:themeColor="text1"/>
                <w:sz w:val="22"/>
                <w:szCs w:val="22"/>
                <w:lang w:val="lt-LT"/>
              </w:rPr>
              <w:t> </w:t>
            </w:r>
            <w:r w:rsidRPr="00271593">
              <w:rPr>
                <w:rFonts w:ascii="Times New Roman" w:hAnsi="Times New Roman" w:cs="Times New Roman"/>
                <w:color w:val="000000" w:themeColor="text1"/>
                <w:sz w:val="22"/>
                <w:szCs w:val="22"/>
                <w:lang w:val="lt-LT"/>
              </w:rPr>
              <w:fldChar w:fldCharType="end"/>
            </w:r>
          </w:p>
        </w:tc>
        <w:tc>
          <w:tcPr>
            <w:tcW w:w="283" w:type="dxa"/>
          </w:tcPr>
          <w:p w14:paraId="3A77387F" w14:textId="77777777" w:rsidR="00AB1578" w:rsidRPr="00271593" w:rsidRDefault="00AB1578" w:rsidP="001041B8">
            <w:pPr>
              <w:pStyle w:val="BodyText1"/>
              <w:spacing w:before="120" w:line="276" w:lineRule="auto"/>
              <w:ind w:firstLine="0"/>
              <w:rPr>
                <w:rFonts w:ascii="Times New Roman" w:hAnsi="Times New Roman" w:cs="Times New Roman"/>
                <w:color w:val="000000" w:themeColor="text1"/>
                <w:sz w:val="22"/>
                <w:szCs w:val="22"/>
                <w:lang w:val="lt-LT"/>
              </w:rPr>
            </w:pPr>
          </w:p>
        </w:tc>
        <w:tc>
          <w:tcPr>
            <w:tcW w:w="1985" w:type="dxa"/>
            <w:tcBorders>
              <w:top w:val="nil"/>
              <w:left w:val="nil"/>
              <w:bottom w:val="single" w:sz="4" w:space="0" w:color="auto"/>
              <w:right w:val="nil"/>
            </w:tcBorders>
          </w:tcPr>
          <w:p w14:paraId="0ABF29A5" w14:textId="77777777" w:rsidR="00AB1578" w:rsidRPr="00271593" w:rsidRDefault="00AB1578" w:rsidP="001041B8">
            <w:pPr>
              <w:pStyle w:val="BodyText1"/>
              <w:spacing w:before="120" w:line="276" w:lineRule="auto"/>
              <w:ind w:firstLine="0"/>
              <w:rPr>
                <w:rFonts w:ascii="Times New Roman" w:hAnsi="Times New Roman" w:cs="Times New Roman"/>
                <w:color w:val="000000" w:themeColor="text1"/>
                <w:sz w:val="22"/>
                <w:szCs w:val="22"/>
                <w:lang w:val="lt-LT"/>
              </w:rPr>
            </w:pPr>
          </w:p>
        </w:tc>
        <w:tc>
          <w:tcPr>
            <w:tcW w:w="283" w:type="dxa"/>
          </w:tcPr>
          <w:p w14:paraId="62AD59AF" w14:textId="77777777" w:rsidR="00AB1578" w:rsidRPr="00271593" w:rsidRDefault="00AB1578" w:rsidP="001041B8">
            <w:pPr>
              <w:pStyle w:val="BodyText1"/>
              <w:spacing w:before="120" w:line="276" w:lineRule="auto"/>
              <w:ind w:firstLine="0"/>
              <w:rPr>
                <w:rFonts w:ascii="Times New Roman" w:hAnsi="Times New Roman" w:cs="Times New Roman"/>
                <w:color w:val="000000" w:themeColor="text1"/>
                <w:sz w:val="22"/>
                <w:szCs w:val="22"/>
                <w:lang w:val="lt-LT"/>
              </w:rPr>
            </w:pPr>
          </w:p>
        </w:tc>
        <w:tc>
          <w:tcPr>
            <w:tcW w:w="3368" w:type="dxa"/>
            <w:tcBorders>
              <w:top w:val="nil"/>
              <w:left w:val="nil"/>
              <w:bottom w:val="single" w:sz="4" w:space="0" w:color="auto"/>
              <w:right w:val="nil"/>
            </w:tcBorders>
            <w:hideMark/>
          </w:tcPr>
          <w:p w14:paraId="2F567800" w14:textId="77777777" w:rsidR="00AB1578" w:rsidRPr="00271593" w:rsidRDefault="00AB1578" w:rsidP="001041B8">
            <w:pPr>
              <w:pStyle w:val="BodyText1"/>
              <w:spacing w:before="120" w:line="276" w:lineRule="auto"/>
              <w:ind w:firstLine="0"/>
              <w:jc w:val="center"/>
              <w:rPr>
                <w:rFonts w:ascii="Times New Roman" w:hAnsi="Times New Roman" w:cs="Times New Roman"/>
                <w:color w:val="000000" w:themeColor="text1"/>
                <w:sz w:val="22"/>
                <w:szCs w:val="22"/>
                <w:lang w:val="lt-LT"/>
              </w:rPr>
            </w:pPr>
            <w:r w:rsidRPr="00271593">
              <w:rPr>
                <w:rFonts w:ascii="Times New Roman" w:hAnsi="Times New Roman" w:cs="Times New Roman"/>
                <w:color w:val="000000" w:themeColor="text1"/>
                <w:sz w:val="22"/>
                <w:szCs w:val="22"/>
                <w:lang w:val="lt-LT"/>
              </w:rPr>
              <w:fldChar w:fldCharType="begin">
                <w:ffData>
                  <w:name w:val="Tekstas15"/>
                  <w:enabled/>
                  <w:calcOnExit w:val="0"/>
                  <w:textInput/>
                </w:ffData>
              </w:fldChar>
            </w:r>
            <w:r w:rsidRPr="00271593">
              <w:rPr>
                <w:rFonts w:ascii="Times New Roman" w:hAnsi="Times New Roman" w:cs="Times New Roman"/>
                <w:color w:val="000000" w:themeColor="text1"/>
                <w:sz w:val="22"/>
                <w:szCs w:val="22"/>
                <w:lang w:val="lt-LT"/>
              </w:rPr>
              <w:instrText xml:space="preserve"> FORMTEXT </w:instrText>
            </w:r>
            <w:r w:rsidRPr="00271593">
              <w:rPr>
                <w:rFonts w:ascii="Times New Roman" w:hAnsi="Times New Roman" w:cs="Times New Roman"/>
                <w:color w:val="000000" w:themeColor="text1"/>
                <w:sz w:val="22"/>
                <w:szCs w:val="22"/>
                <w:lang w:val="lt-LT"/>
              </w:rPr>
            </w:r>
            <w:r w:rsidRPr="00271593">
              <w:rPr>
                <w:rFonts w:ascii="Times New Roman" w:hAnsi="Times New Roman" w:cs="Times New Roman"/>
                <w:color w:val="000000" w:themeColor="text1"/>
                <w:sz w:val="22"/>
                <w:szCs w:val="22"/>
                <w:lang w:val="lt-LT"/>
              </w:rPr>
              <w:fldChar w:fldCharType="separate"/>
            </w:r>
            <w:r w:rsidRPr="00271593">
              <w:rPr>
                <w:rFonts w:ascii="Times New Roman" w:hAnsi="Times New Roman" w:cs="Times New Roman"/>
                <w:noProof/>
                <w:color w:val="000000" w:themeColor="text1"/>
                <w:sz w:val="22"/>
                <w:szCs w:val="22"/>
                <w:lang w:val="lt-LT"/>
              </w:rPr>
              <w:t> </w:t>
            </w:r>
            <w:r w:rsidRPr="00271593">
              <w:rPr>
                <w:rFonts w:ascii="Times New Roman" w:hAnsi="Times New Roman" w:cs="Times New Roman"/>
                <w:noProof/>
                <w:color w:val="000000" w:themeColor="text1"/>
                <w:sz w:val="22"/>
                <w:szCs w:val="22"/>
                <w:lang w:val="lt-LT"/>
              </w:rPr>
              <w:t> </w:t>
            </w:r>
            <w:r w:rsidRPr="00271593">
              <w:rPr>
                <w:rFonts w:ascii="Times New Roman" w:hAnsi="Times New Roman" w:cs="Times New Roman"/>
                <w:noProof/>
                <w:color w:val="000000" w:themeColor="text1"/>
                <w:sz w:val="22"/>
                <w:szCs w:val="22"/>
                <w:lang w:val="lt-LT"/>
              </w:rPr>
              <w:t> </w:t>
            </w:r>
            <w:r w:rsidRPr="00271593">
              <w:rPr>
                <w:rFonts w:ascii="Times New Roman" w:hAnsi="Times New Roman" w:cs="Times New Roman"/>
                <w:noProof/>
                <w:color w:val="000000" w:themeColor="text1"/>
                <w:sz w:val="22"/>
                <w:szCs w:val="22"/>
                <w:lang w:val="lt-LT"/>
              </w:rPr>
              <w:t> </w:t>
            </w:r>
            <w:r w:rsidRPr="00271593">
              <w:rPr>
                <w:rFonts w:ascii="Times New Roman" w:hAnsi="Times New Roman" w:cs="Times New Roman"/>
                <w:noProof/>
                <w:color w:val="000000" w:themeColor="text1"/>
                <w:sz w:val="22"/>
                <w:szCs w:val="22"/>
                <w:lang w:val="lt-LT"/>
              </w:rPr>
              <w:t> </w:t>
            </w:r>
            <w:r w:rsidRPr="00271593">
              <w:rPr>
                <w:rFonts w:ascii="Times New Roman" w:hAnsi="Times New Roman" w:cs="Times New Roman"/>
                <w:color w:val="000000" w:themeColor="text1"/>
                <w:sz w:val="22"/>
                <w:szCs w:val="22"/>
                <w:lang w:val="lt-LT"/>
              </w:rPr>
              <w:fldChar w:fldCharType="end"/>
            </w:r>
          </w:p>
        </w:tc>
      </w:tr>
      <w:tr w:rsidR="0088334F" w:rsidRPr="00271593" w14:paraId="0D1CE53E" w14:textId="77777777" w:rsidTr="00000BD7">
        <w:tc>
          <w:tcPr>
            <w:tcW w:w="3936" w:type="dxa"/>
            <w:tcBorders>
              <w:top w:val="single" w:sz="4" w:space="0" w:color="auto"/>
              <w:left w:val="nil"/>
              <w:bottom w:val="nil"/>
              <w:right w:val="nil"/>
            </w:tcBorders>
            <w:hideMark/>
          </w:tcPr>
          <w:p w14:paraId="5E0ED35B" w14:textId="77777777" w:rsidR="00AB1578" w:rsidRPr="00271593" w:rsidRDefault="00AB1578" w:rsidP="001041B8">
            <w:pPr>
              <w:pStyle w:val="BodyText1"/>
              <w:spacing w:before="120" w:line="276" w:lineRule="auto"/>
              <w:ind w:firstLine="0"/>
              <w:jc w:val="center"/>
              <w:rPr>
                <w:rFonts w:ascii="Times New Roman" w:hAnsi="Times New Roman" w:cs="Times New Roman"/>
                <w:color w:val="000000" w:themeColor="text1"/>
                <w:sz w:val="22"/>
                <w:szCs w:val="22"/>
                <w:lang w:val="lt-LT"/>
              </w:rPr>
            </w:pPr>
            <w:r w:rsidRPr="00271593">
              <w:rPr>
                <w:rFonts w:ascii="Times New Roman" w:hAnsi="Times New Roman" w:cs="Times New Roman"/>
                <w:color w:val="000000" w:themeColor="text1"/>
                <w:position w:val="6"/>
                <w:sz w:val="22"/>
                <w:szCs w:val="22"/>
                <w:lang w:val="lt-LT"/>
              </w:rPr>
              <w:t>(Deklaraciją teikiančio asmens pareigos)</w:t>
            </w:r>
          </w:p>
        </w:tc>
        <w:tc>
          <w:tcPr>
            <w:tcW w:w="283" w:type="dxa"/>
          </w:tcPr>
          <w:p w14:paraId="79CF3FD8" w14:textId="77777777" w:rsidR="00AB1578" w:rsidRPr="00271593" w:rsidRDefault="00AB1578" w:rsidP="001041B8">
            <w:pPr>
              <w:pStyle w:val="BodyText1"/>
              <w:spacing w:before="120" w:line="276" w:lineRule="auto"/>
              <w:ind w:firstLine="0"/>
              <w:rPr>
                <w:rFonts w:ascii="Times New Roman" w:hAnsi="Times New Roman" w:cs="Times New Roman"/>
                <w:color w:val="000000" w:themeColor="text1"/>
                <w:sz w:val="22"/>
                <w:szCs w:val="22"/>
                <w:lang w:val="lt-LT"/>
              </w:rPr>
            </w:pPr>
          </w:p>
        </w:tc>
        <w:tc>
          <w:tcPr>
            <w:tcW w:w="1985" w:type="dxa"/>
            <w:hideMark/>
          </w:tcPr>
          <w:p w14:paraId="1ED12FFE" w14:textId="77777777" w:rsidR="00AB1578" w:rsidRPr="00271593" w:rsidRDefault="00AB1578" w:rsidP="001041B8">
            <w:pPr>
              <w:pStyle w:val="BodyText1"/>
              <w:spacing w:before="120" w:line="276" w:lineRule="auto"/>
              <w:ind w:firstLine="0"/>
              <w:jc w:val="center"/>
              <w:rPr>
                <w:rFonts w:ascii="Times New Roman" w:hAnsi="Times New Roman" w:cs="Times New Roman"/>
                <w:color w:val="000000" w:themeColor="text1"/>
                <w:sz w:val="22"/>
                <w:szCs w:val="22"/>
                <w:lang w:val="lt-LT"/>
              </w:rPr>
            </w:pPr>
            <w:r w:rsidRPr="00271593">
              <w:rPr>
                <w:rFonts w:ascii="Times New Roman" w:hAnsi="Times New Roman" w:cs="Times New Roman"/>
                <w:color w:val="000000" w:themeColor="text1"/>
                <w:position w:val="6"/>
                <w:sz w:val="22"/>
                <w:szCs w:val="22"/>
                <w:lang w:val="lt-LT"/>
              </w:rPr>
              <w:t>(Parašas)</w:t>
            </w:r>
          </w:p>
        </w:tc>
        <w:tc>
          <w:tcPr>
            <w:tcW w:w="283" w:type="dxa"/>
          </w:tcPr>
          <w:p w14:paraId="5A2AD3C0" w14:textId="77777777" w:rsidR="00AB1578" w:rsidRPr="00271593" w:rsidRDefault="00AB1578" w:rsidP="001041B8">
            <w:pPr>
              <w:pStyle w:val="BodyText1"/>
              <w:spacing w:before="120" w:line="276" w:lineRule="auto"/>
              <w:ind w:firstLine="0"/>
              <w:rPr>
                <w:rFonts w:ascii="Times New Roman" w:hAnsi="Times New Roman" w:cs="Times New Roman"/>
                <w:color w:val="000000" w:themeColor="text1"/>
                <w:sz w:val="22"/>
                <w:szCs w:val="22"/>
                <w:lang w:val="lt-LT"/>
              </w:rPr>
            </w:pPr>
          </w:p>
        </w:tc>
        <w:tc>
          <w:tcPr>
            <w:tcW w:w="3368" w:type="dxa"/>
          </w:tcPr>
          <w:p w14:paraId="380A5A98" w14:textId="77777777" w:rsidR="00AB1578" w:rsidRPr="00271593" w:rsidRDefault="00AB1578" w:rsidP="001041B8">
            <w:pPr>
              <w:pStyle w:val="BodyText1"/>
              <w:tabs>
                <w:tab w:val="left" w:pos="3969"/>
              </w:tabs>
              <w:spacing w:before="120" w:line="276" w:lineRule="auto"/>
              <w:ind w:firstLine="0"/>
              <w:jc w:val="center"/>
              <w:rPr>
                <w:rFonts w:ascii="Times New Roman" w:hAnsi="Times New Roman" w:cs="Times New Roman"/>
                <w:color w:val="000000" w:themeColor="text1"/>
                <w:sz w:val="22"/>
                <w:szCs w:val="22"/>
                <w:lang w:val="lt-LT"/>
              </w:rPr>
            </w:pPr>
            <w:r w:rsidRPr="00271593">
              <w:rPr>
                <w:rFonts w:ascii="Times New Roman" w:hAnsi="Times New Roman" w:cs="Times New Roman"/>
                <w:color w:val="000000" w:themeColor="text1"/>
                <w:position w:val="6"/>
                <w:sz w:val="22"/>
                <w:szCs w:val="22"/>
                <w:lang w:val="lt-LT"/>
              </w:rPr>
              <w:t>(Vardas, pavardė)</w:t>
            </w:r>
          </w:p>
          <w:p w14:paraId="00425E00" w14:textId="77777777" w:rsidR="00AB1578" w:rsidRPr="00271593" w:rsidRDefault="00AB1578" w:rsidP="001041B8">
            <w:pPr>
              <w:pStyle w:val="BodyText1"/>
              <w:spacing w:before="120" w:line="276" w:lineRule="auto"/>
              <w:ind w:firstLine="0"/>
              <w:rPr>
                <w:rFonts w:ascii="Times New Roman" w:hAnsi="Times New Roman" w:cs="Times New Roman"/>
                <w:color w:val="000000" w:themeColor="text1"/>
                <w:sz w:val="22"/>
                <w:szCs w:val="22"/>
                <w:lang w:val="lt-LT"/>
              </w:rPr>
            </w:pPr>
          </w:p>
        </w:tc>
      </w:tr>
    </w:tbl>
    <w:p w14:paraId="44E7EB50" w14:textId="77777777" w:rsidR="003E2805" w:rsidRPr="00271593" w:rsidRDefault="003E2805" w:rsidP="001041B8">
      <w:pPr>
        <w:suppressAutoHyphens w:val="0"/>
        <w:spacing w:before="120" w:after="160"/>
        <w:rPr>
          <w:color w:val="000000" w:themeColor="text1"/>
          <w:sz w:val="22"/>
          <w:szCs w:val="22"/>
        </w:rPr>
      </w:pPr>
    </w:p>
    <w:sectPr w:rsidR="003E2805" w:rsidRPr="0027159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793C4" w14:textId="77777777" w:rsidR="00A52CE0" w:rsidRDefault="00A52CE0" w:rsidP="00F872C8">
      <w:pPr>
        <w:spacing w:after="0" w:line="240" w:lineRule="auto"/>
      </w:pPr>
      <w:r>
        <w:separator/>
      </w:r>
    </w:p>
  </w:endnote>
  <w:endnote w:type="continuationSeparator" w:id="0">
    <w:p w14:paraId="7BF8D1B7" w14:textId="77777777" w:rsidR="00A52CE0" w:rsidRDefault="00A52CE0" w:rsidP="00F87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auto"/>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132956"/>
      <w:docPartObj>
        <w:docPartGallery w:val="Page Numbers (Bottom of Page)"/>
        <w:docPartUnique/>
      </w:docPartObj>
    </w:sdtPr>
    <w:sdtEndPr>
      <w:rPr>
        <w:noProof/>
        <w:sz w:val="22"/>
        <w:szCs w:val="22"/>
      </w:rPr>
    </w:sdtEndPr>
    <w:sdtContent>
      <w:p w14:paraId="2CD42838" w14:textId="7B362625" w:rsidR="00F872C8" w:rsidRPr="00F872C8" w:rsidRDefault="00F872C8" w:rsidP="00F872C8">
        <w:pPr>
          <w:pStyle w:val="Porat"/>
          <w:jc w:val="right"/>
          <w:rPr>
            <w:sz w:val="22"/>
            <w:szCs w:val="22"/>
          </w:rPr>
        </w:pPr>
        <w:r w:rsidRPr="00F872C8">
          <w:rPr>
            <w:sz w:val="22"/>
            <w:szCs w:val="22"/>
          </w:rPr>
          <w:fldChar w:fldCharType="begin"/>
        </w:r>
        <w:r w:rsidRPr="00F872C8">
          <w:rPr>
            <w:sz w:val="22"/>
            <w:szCs w:val="22"/>
          </w:rPr>
          <w:instrText xml:space="preserve"> PAGE   \* MERGEFORMAT </w:instrText>
        </w:r>
        <w:r w:rsidRPr="00F872C8">
          <w:rPr>
            <w:sz w:val="22"/>
            <w:szCs w:val="22"/>
          </w:rPr>
          <w:fldChar w:fldCharType="separate"/>
        </w:r>
        <w:r w:rsidRPr="00F872C8">
          <w:rPr>
            <w:noProof/>
            <w:sz w:val="22"/>
            <w:szCs w:val="22"/>
          </w:rPr>
          <w:t>2</w:t>
        </w:r>
        <w:r w:rsidRPr="00F872C8">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128E2" w14:textId="77777777" w:rsidR="00A52CE0" w:rsidRDefault="00A52CE0" w:rsidP="00F872C8">
      <w:pPr>
        <w:spacing w:after="0" w:line="240" w:lineRule="auto"/>
      </w:pPr>
      <w:r>
        <w:separator/>
      </w:r>
    </w:p>
  </w:footnote>
  <w:footnote w:type="continuationSeparator" w:id="0">
    <w:p w14:paraId="0F9E9504" w14:textId="77777777" w:rsidR="00A52CE0" w:rsidRDefault="00A52CE0" w:rsidP="00F87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4AD8"/>
    <w:multiLevelType w:val="hybridMultilevel"/>
    <w:tmpl w:val="D83ACC70"/>
    <w:lvl w:ilvl="0" w:tplc="8826B9F6">
      <w:start w:val="1"/>
      <w:numFmt w:val="decimal"/>
      <w:lvlText w:val="%1."/>
      <w:lvlJc w:val="left"/>
      <w:pPr>
        <w:ind w:left="720" w:hanging="360"/>
      </w:pPr>
      <w:rPr>
        <w:rFonts w:ascii="Times New Roman" w:hAnsi="Times New Roman" w:cs="Times New Roman" w:hint="default"/>
        <w:b w:val="0"/>
        <w:bCs w:val="0"/>
        <w:color w:val="auto"/>
        <w:sz w:val="22"/>
        <w:szCs w:val="22"/>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 w15:restartNumberingAfterBreak="0">
    <w:nsid w:val="4E3C143E"/>
    <w:multiLevelType w:val="hybridMultilevel"/>
    <w:tmpl w:val="DD8E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1341659">
    <w:abstractNumId w:val="0"/>
  </w:num>
  <w:num w:numId="2" w16cid:durableId="1577276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FB5"/>
    <w:rsid w:val="0000463A"/>
    <w:rsid w:val="0001057F"/>
    <w:rsid w:val="00012B87"/>
    <w:rsid w:val="000240DD"/>
    <w:rsid w:val="0002624B"/>
    <w:rsid w:val="00034B7A"/>
    <w:rsid w:val="00040339"/>
    <w:rsid w:val="000415D1"/>
    <w:rsid w:val="000505D8"/>
    <w:rsid w:val="00060EF6"/>
    <w:rsid w:val="00062E0F"/>
    <w:rsid w:val="0008079E"/>
    <w:rsid w:val="00085A8F"/>
    <w:rsid w:val="00095E37"/>
    <w:rsid w:val="000A4E0C"/>
    <w:rsid w:val="000A609A"/>
    <w:rsid w:val="000B6DCC"/>
    <w:rsid w:val="000C30E9"/>
    <w:rsid w:val="000C607D"/>
    <w:rsid w:val="000C79BC"/>
    <w:rsid w:val="000D6A18"/>
    <w:rsid w:val="000F09A5"/>
    <w:rsid w:val="000F3F35"/>
    <w:rsid w:val="00102E67"/>
    <w:rsid w:val="001041B8"/>
    <w:rsid w:val="00113906"/>
    <w:rsid w:val="001147CA"/>
    <w:rsid w:val="001147D4"/>
    <w:rsid w:val="00125D9A"/>
    <w:rsid w:val="001277C1"/>
    <w:rsid w:val="00142E43"/>
    <w:rsid w:val="00150B9F"/>
    <w:rsid w:val="0015341B"/>
    <w:rsid w:val="0015610C"/>
    <w:rsid w:val="00170CC9"/>
    <w:rsid w:val="0017451B"/>
    <w:rsid w:val="001824E1"/>
    <w:rsid w:val="00191E1F"/>
    <w:rsid w:val="001B67B7"/>
    <w:rsid w:val="001D08A3"/>
    <w:rsid w:val="001D2786"/>
    <w:rsid w:val="001D5A5B"/>
    <w:rsid w:val="001E0FEE"/>
    <w:rsid w:val="001E1CCD"/>
    <w:rsid w:val="001E2CE0"/>
    <w:rsid w:val="001E4B4F"/>
    <w:rsid w:val="001F3F59"/>
    <w:rsid w:val="001F7E71"/>
    <w:rsid w:val="00203219"/>
    <w:rsid w:val="00213A19"/>
    <w:rsid w:val="0022146E"/>
    <w:rsid w:val="002419BF"/>
    <w:rsid w:val="0027044C"/>
    <w:rsid w:val="00271593"/>
    <w:rsid w:val="0027607E"/>
    <w:rsid w:val="00280DE4"/>
    <w:rsid w:val="002822AE"/>
    <w:rsid w:val="002975B3"/>
    <w:rsid w:val="002A30C4"/>
    <w:rsid w:val="002A5AE0"/>
    <w:rsid w:val="002B461B"/>
    <w:rsid w:val="002C102F"/>
    <w:rsid w:val="002C25E8"/>
    <w:rsid w:val="002C6AB5"/>
    <w:rsid w:val="002E6616"/>
    <w:rsid w:val="002F43D1"/>
    <w:rsid w:val="003111B5"/>
    <w:rsid w:val="00312539"/>
    <w:rsid w:val="003148A7"/>
    <w:rsid w:val="0031743D"/>
    <w:rsid w:val="00323DCA"/>
    <w:rsid w:val="00327A17"/>
    <w:rsid w:val="003318EB"/>
    <w:rsid w:val="003321E3"/>
    <w:rsid w:val="00352764"/>
    <w:rsid w:val="003602BF"/>
    <w:rsid w:val="00363570"/>
    <w:rsid w:val="0036373F"/>
    <w:rsid w:val="00363F85"/>
    <w:rsid w:val="00370305"/>
    <w:rsid w:val="00372798"/>
    <w:rsid w:val="00372A3F"/>
    <w:rsid w:val="003A61BA"/>
    <w:rsid w:val="003B13B3"/>
    <w:rsid w:val="003B172F"/>
    <w:rsid w:val="003B3034"/>
    <w:rsid w:val="003C1D10"/>
    <w:rsid w:val="003C5A1B"/>
    <w:rsid w:val="003D0437"/>
    <w:rsid w:val="003D0A7B"/>
    <w:rsid w:val="003D0CEA"/>
    <w:rsid w:val="003D7EDF"/>
    <w:rsid w:val="003E1250"/>
    <w:rsid w:val="003E2805"/>
    <w:rsid w:val="003E2CCD"/>
    <w:rsid w:val="003E3F0E"/>
    <w:rsid w:val="003E5664"/>
    <w:rsid w:val="003E72B7"/>
    <w:rsid w:val="003F1F16"/>
    <w:rsid w:val="003F58FB"/>
    <w:rsid w:val="0041360E"/>
    <w:rsid w:val="00420264"/>
    <w:rsid w:val="00426AE6"/>
    <w:rsid w:val="004329EE"/>
    <w:rsid w:val="0044732F"/>
    <w:rsid w:val="00464142"/>
    <w:rsid w:val="00465C47"/>
    <w:rsid w:val="00467743"/>
    <w:rsid w:val="00473C56"/>
    <w:rsid w:val="004756D8"/>
    <w:rsid w:val="00480D5E"/>
    <w:rsid w:val="004862DB"/>
    <w:rsid w:val="004865D0"/>
    <w:rsid w:val="004A4C19"/>
    <w:rsid w:val="004A5462"/>
    <w:rsid w:val="004A7B4C"/>
    <w:rsid w:val="004A7BD9"/>
    <w:rsid w:val="004B1C63"/>
    <w:rsid w:val="004B5F1E"/>
    <w:rsid w:val="004B6515"/>
    <w:rsid w:val="004C45AB"/>
    <w:rsid w:val="004E3AD4"/>
    <w:rsid w:val="005042FB"/>
    <w:rsid w:val="00504C13"/>
    <w:rsid w:val="00505B17"/>
    <w:rsid w:val="00515047"/>
    <w:rsid w:val="0052302E"/>
    <w:rsid w:val="005300B7"/>
    <w:rsid w:val="00532A4C"/>
    <w:rsid w:val="0054499A"/>
    <w:rsid w:val="00557D63"/>
    <w:rsid w:val="005635A7"/>
    <w:rsid w:val="0056595C"/>
    <w:rsid w:val="0056787A"/>
    <w:rsid w:val="005758CD"/>
    <w:rsid w:val="00576E8D"/>
    <w:rsid w:val="00577049"/>
    <w:rsid w:val="00584AFA"/>
    <w:rsid w:val="00586A4E"/>
    <w:rsid w:val="0059546D"/>
    <w:rsid w:val="00597C56"/>
    <w:rsid w:val="005A2A0C"/>
    <w:rsid w:val="005A799D"/>
    <w:rsid w:val="005B28D2"/>
    <w:rsid w:val="005D4AF5"/>
    <w:rsid w:val="005E0175"/>
    <w:rsid w:val="005E3A60"/>
    <w:rsid w:val="005F7840"/>
    <w:rsid w:val="00625A4C"/>
    <w:rsid w:val="00631E8B"/>
    <w:rsid w:val="00632005"/>
    <w:rsid w:val="00641CE1"/>
    <w:rsid w:val="006529B8"/>
    <w:rsid w:val="00660C72"/>
    <w:rsid w:val="006713AB"/>
    <w:rsid w:val="006832E3"/>
    <w:rsid w:val="00683CCA"/>
    <w:rsid w:val="0069608A"/>
    <w:rsid w:val="006A70BE"/>
    <w:rsid w:val="006B7BFA"/>
    <w:rsid w:val="006C4977"/>
    <w:rsid w:val="006E1B4F"/>
    <w:rsid w:val="006F4A43"/>
    <w:rsid w:val="00707A95"/>
    <w:rsid w:val="00711E9B"/>
    <w:rsid w:val="00714342"/>
    <w:rsid w:val="00730F29"/>
    <w:rsid w:val="00734FEC"/>
    <w:rsid w:val="00736D26"/>
    <w:rsid w:val="00744124"/>
    <w:rsid w:val="0075126B"/>
    <w:rsid w:val="00754EB5"/>
    <w:rsid w:val="00763D59"/>
    <w:rsid w:val="00763EA8"/>
    <w:rsid w:val="007671A2"/>
    <w:rsid w:val="0077628D"/>
    <w:rsid w:val="00781CB9"/>
    <w:rsid w:val="007A72B6"/>
    <w:rsid w:val="007B0DDB"/>
    <w:rsid w:val="007B1F30"/>
    <w:rsid w:val="007B2328"/>
    <w:rsid w:val="007B59FB"/>
    <w:rsid w:val="007C1D72"/>
    <w:rsid w:val="007C4B84"/>
    <w:rsid w:val="007D4157"/>
    <w:rsid w:val="007E55C7"/>
    <w:rsid w:val="007F404F"/>
    <w:rsid w:val="0080348D"/>
    <w:rsid w:val="00811298"/>
    <w:rsid w:val="008141CD"/>
    <w:rsid w:val="00820C2C"/>
    <w:rsid w:val="0082195B"/>
    <w:rsid w:val="00823C95"/>
    <w:rsid w:val="0082662C"/>
    <w:rsid w:val="00834AC3"/>
    <w:rsid w:val="008357E6"/>
    <w:rsid w:val="008366CF"/>
    <w:rsid w:val="008411C2"/>
    <w:rsid w:val="00841A0B"/>
    <w:rsid w:val="0084647F"/>
    <w:rsid w:val="00847942"/>
    <w:rsid w:val="00847F5F"/>
    <w:rsid w:val="008527A2"/>
    <w:rsid w:val="00872844"/>
    <w:rsid w:val="0088334F"/>
    <w:rsid w:val="00892D43"/>
    <w:rsid w:val="008B2134"/>
    <w:rsid w:val="008B2C64"/>
    <w:rsid w:val="008B4A35"/>
    <w:rsid w:val="008E02E3"/>
    <w:rsid w:val="008E2007"/>
    <w:rsid w:val="008F6060"/>
    <w:rsid w:val="008F69EE"/>
    <w:rsid w:val="00901028"/>
    <w:rsid w:val="009052B2"/>
    <w:rsid w:val="0093430F"/>
    <w:rsid w:val="00941C92"/>
    <w:rsid w:val="0094621B"/>
    <w:rsid w:val="00952FE5"/>
    <w:rsid w:val="009603FA"/>
    <w:rsid w:val="0096046F"/>
    <w:rsid w:val="00965DE1"/>
    <w:rsid w:val="00965E6F"/>
    <w:rsid w:val="00965FF6"/>
    <w:rsid w:val="00975F77"/>
    <w:rsid w:val="00976B66"/>
    <w:rsid w:val="00981C0C"/>
    <w:rsid w:val="009859C1"/>
    <w:rsid w:val="0098627E"/>
    <w:rsid w:val="00990553"/>
    <w:rsid w:val="00991632"/>
    <w:rsid w:val="009A0AC1"/>
    <w:rsid w:val="009B7465"/>
    <w:rsid w:val="009C649A"/>
    <w:rsid w:val="009F79F5"/>
    <w:rsid w:val="009F7B1B"/>
    <w:rsid w:val="00A04F86"/>
    <w:rsid w:val="00A054C0"/>
    <w:rsid w:val="00A05580"/>
    <w:rsid w:val="00A316A5"/>
    <w:rsid w:val="00A3193E"/>
    <w:rsid w:val="00A3609C"/>
    <w:rsid w:val="00A363CD"/>
    <w:rsid w:val="00A47A33"/>
    <w:rsid w:val="00A52CE0"/>
    <w:rsid w:val="00A62D64"/>
    <w:rsid w:val="00A82E79"/>
    <w:rsid w:val="00A92C55"/>
    <w:rsid w:val="00AA73BF"/>
    <w:rsid w:val="00AB1578"/>
    <w:rsid w:val="00AB2D19"/>
    <w:rsid w:val="00AB7D8F"/>
    <w:rsid w:val="00AC5961"/>
    <w:rsid w:val="00AD30C0"/>
    <w:rsid w:val="00AE1577"/>
    <w:rsid w:val="00AE1F05"/>
    <w:rsid w:val="00AE657F"/>
    <w:rsid w:val="00AF4B70"/>
    <w:rsid w:val="00AF58BF"/>
    <w:rsid w:val="00AF71F8"/>
    <w:rsid w:val="00B00068"/>
    <w:rsid w:val="00B02F55"/>
    <w:rsid w:val="00B233BA"/>
    <w:rsid w:val="00B412A8"/>
    <w:rsid w:val="00B44230"/>
    <w:rsid w:val="00B44422"/>
    <w:rsid w:val="00B44B8A"/>
    <w:rsid w:val="00B55274"/>
    <w:rsid w:val="00B6250C"/>
    <w:rsid w:val="00B63B83"/>
    <w:rsid w:val="00B761E4"/>
    <w:rsid w:val="00B8266A"/>
    <w:rsid w:val="00B9548C"/>
    <w:rsid w:val="00B97F74"/>
    <w:rsid w:val="00BB3E29"/>
    <w:rsid w:val="00BC475F"/>
    <w:rsid w:val="00BC4D35"/>
    <w:rsid w:val="00BD1EAE"/>
    <w:rsid w:val="00BD314B"/>
    <w:rsid w:val="00BD424F"/>
    <w:rsid w:val="00BD60FD"/>
    <w:rsid w:val="00BF4415"/>
    <w:rsid w:val="00C01D95"/>
    <w:rsid w:val="00C03FE4"/>
    <w:rsid w:val="00C07D23"/>
    <w:rsid w:val="00C27FE6"/>
    <w:rsid w:val="00C30B5F"/>
    <w:rsid w:val="00C33DD9"/>
    <w:rsid w:val="00C56465"/>
    <w:rsid w:val="00C6026E"/>
    <w:rsid w:val="00C6273E"/>
    <w:rsid w:val="00C644E2"/>
    <w:rsid w:val="00C72230"/>
    <w:rsid w:val="00C736F8"/>
    <w:rsid w:val="00C763AE"/>
    <w:rsid w:val="00C81257"/>
    <w:rsid w:val="00C85015"/>
    <w:rsid w:val="00CA52E0"/>
    <w:rsid w:val="00CB3154"/>
    <w:rsid w:val="00CB59E0"/>
    <w:rsid w:val="00CD12CF"/>
    <w:rsid w:val="00CE6886"/>
    <w:rsid w:val="00CF1385"/>
    <w:rsid w:val="00CF2D69"/>
    <w:rsid w:val="00CF6B55"/>
    <w:rsid w:val="00D03327"/>
    <w:rsid w:val="00D05A94"/>
    <w:rsid w:val="00D14024"/>
    <w:rsid w:val="00D310C6"/>
    <w:rsid w:val="00D315BD"/>
    <w:rsid w:val="00D50193"/>
    <w:rsid w:val="00D55DB5"/>
    <w:rsid w:val="00D63F5E"/>
    <w:rsid w:val="00D64FB5"/>
    <w:rsid w:val="00D83A72"/>
    <w:rsid w:val="00DB0C27"/>
    <w:rsid w:val="00DB3015"/>
    <w:rsid w:val="00DB5307"/>
    <w:rsid w:val="00DB67F6"/>
    <w:rsid w:val="00DC40D6"/>
    <w:rsid w:val="00DD0F60"/>
    <w:rsid w:val="00DF3468"/>
    <w:rsid w:val="00E14C62"/>
    <w:rsid w:val="00E237E8"/>
    <w:rsid w:val="00E36844"/>
    <w:rsid w:val="00E36A49"/>
    <w:rsid w:val="00E36B19"/>
    <w:rsid w:val="00E50202"/>
    <w:rsid w:val="00E5034D"/>
    <w:rsid w:val="00E50526"/>
    <w:rsid w:val="00E5766E"/>
    <w:rsid w:val="00E64EE9"/>
    <w:rsid w:val="00E72690"/>
    <w:rsid w:val="00E76B58"/>
    <w:rsid w:val="00E87B2D"/>
    <w:rsid w:val="00E92F2D"/>
    <w:rsid w:val="00E93384"/>
    <w:rsid w:val="00EA336B"/>
    <w:rsid w:val="00EB287A"/>
    <w:rsid w:val="00EC4AF6"/>
    <w:rsid w:val="00ED1030"/>
    <w:rsid w:val="00EE379F"/>
    <w:rsid w:val="00EE7373"/>
    <w:rsid w:val="00EF4697"/>
    <w:rsid w:val="00EF5818"/>
    <w:rsid w:val="00EF6597"/>
    <w:rsid w:val="00F14780"/>
    <w:rsid w:val="00F1672E"/>
    <w:rsid w:val="00F352D1"/>
    <w:rsid w:val="00F35810"/>
    <w:rsid w:val="00F3723A"/>
    <w:rsid w:val="00F3747D"/>
    <w:rsid w:val="00F511DC"/>
    <w:rsid w:val="00F55498"/>
    <w:rsid w:val="00F7178E"/>
    <w:rsid w:val="00F863B9"/>
    <w:rsid w:val="00F872C8"/>
    <w:rsid w:val="00FA6CE5"/>
    <w:rsid w:val="00FB6C4A"/>
    <w:rsid w:val="00FC6C14"/>
    <w:rsid w:val="00FD1CEA"/>
    <w:rsid w:val="00FF4B48"/>
    <w:rsid w:val="01640ABC"/>
    <w:rsid w:val="03904B83"/>
    <w:rsid w:val="06CCF77C"/>
    <w:rsid w:val="09ECFC0A"/>
    <w:rsid w:val="13DF6872"/>
    <w:rsid w:val="157B38D3"/>
    <w:rsid w:val="1A7B92AC"/>
    <w:rsid w:val="1DDA1A57"/>
    <w:rsid w:val="29F92DFC"/>
    <w:rsid w:val="2DA718C5"/>
    <w:rsid w:val="4C24394F"/>
    <w:rsid w:val="4EF4FA7E"/>
    <w:rsid w:val="515C4748"/>
    <w:rsid w:val="5743D462"/>
    <w:rsid w:val="5CA823CF"/>
    <w:rsid w:val="5EB02725"/>
    <w:rsid w:val="65E56792"/>
    <w:rsid w:val="697DB8EB"/>
    <w:rsid w:val="6B7581D0"/>
    <w:rsid w:val="73FBD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F2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D7EDF"/>
    <w:pPr>
      <w:suppressAutoHyphens/>
      <w:spacing w:after="200" w:line="276" w:lineRule="auto"/>
    </w:pPr>
    <w:rPr>
      <w:rFonts w:ascii="Times New Roman" w:eastAsia="Times New Roman" w:hAnsi="Times New Roman" w:cs="Times New Roman"/>
      <w:sz w:val="24"/>
      <w:szCs w:val="24"/>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3D7EDF"/>
    <w:rPr>
      <w:rFonts w:ascii="Times New Roman" w:hAnsi="Times New Roman" w:cs="Times New Roman" w:hint="default"/>
      <w:color w:val="0000FF"/>
      <w:u w:val="single"/>
    </w:rPr>
  </w:style>
  <w:style w:type="paragraph" w:styleId="HTMLiankstoformatuotas">
    <w:name w:val="HTML Preformatted"/>
    <w:basedOn w:val="prastasis"/>
    <w:link w:val="HTMLiankstoformatuotasDiagrama"/>
    <w:semiHidden/>
    <w:unhideWhenUsed/>
    <w:rsid w:val="003D7E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pPr>
    <w:rPr>
      <w:rFonts w:ascii="Courier New" w:hAnsi="Courier New" w:cs="Courier New"/>
      <w:color w:val="000000"/>
      <w:lang w:val="en-US"/>
    </w:rPr>
  </w:style>
  <w:style w:type="character" w:customStyle="1" w:styleId="HTMLiankstoformatuotasDiagrama">
    <w:name w:val="HTML iš anksto formatuotas Diagrama"/>
    <w:basedOn w:val="Numatytasispastraiposriftas"/>
    <w:link w:val="HTMLiankstoformatuotas"/>
    <w:semiHidden/>
    <w:rsid w:val="003D7EDF"/>
    <w:rPr>
      <w:rFonts w:ascii="Courier New" w:eastAsia="Times New Roman" w:hAnsi="Courier New" w:cs="Courier New"/>
      <w:color w:val="000000"/>
      <w:sz w:val="24"/>
      <w:szCs w:val="24"/>
      <w:lang w:eastAsia="ar-SA"/>
    </w:rPr>
  </w:style>
  <w:style w:type="paragraph" w:customStyle="1" w:styleId="Patvirtinta">
    <w:name w:val="Patvirtinta"/>
    <w:rsid w:val="003D7EDF"/>
    <w:pPr>
      <w:tabs>
        <w:tab w:val="left" w:pos="1304"/>
        <w:tab w:val="left" w:pos="1457"/>
        <w:tab w:val="left" w:pos="1604"/>
        <w:tab w:val="left" w:pos="1757"/>
      </w:tabs>
      <w:suppressAutoHyphens/>
      <w:autoSpaceDE w:val="0"/>
      <w:spacing w:after="0" w:line="240" w:lineRule="auto"/>
      <w:ind w:left="5953"/>
    </w:pPr>
    <w:rPr>
      <w:rFonts w:ascii="TimesLT" w:eastAsia="Times New Roman" w:hAnsi="TimesLT" w:cs="TimesLT"/>
      <w:sz w:val="20"/>
      <w:szCs w:val="20"/>
      <w:lang w:eastAsia="ar-SA"/>
    </w:rPr>
  </w:style>
  <w:style w:type="paragraph" w:customStyle="1" w:styleId="BodyText1">
    <w:name w:val="Body Text1"/>
    <w:rsid w:val="003D7EDF"/>
    <w:pPr>
      <w:suppressAutoHyphens/>
      <w:snapToGrid w:val="0"/>
      <w:spacing w:after="0" w:line="240" w:lineRule="auto"/>
      <w:ind w:firstLine="312"/>
      <w:jc w:val="both"/>
    </w:pPr>
    <w:rPr>
      <w:rFonts w:ascii="TimesLT" w:eastAsia="Times New Roman" w:hAnsi="TimesLT" w:cs="TimesLT"/>
      <w:sz w:val="20"/>
      <w:szCs w:val="20"/>
      <w:lang w:eastAsia="ar-SA"/>
    </w:rPr>
  </w:style>
  <w:style w:type="paragraph" w:customStyle="1" w:styleId="CentrBoldm">
    <w:name w:val="CentrBoldm"/>
    <w:basedOn w:val="prastasis"/>
    <w:rsid w:val="003D7EDF"/>
    <w:pPr>
      <w:autoSpaceDE w:val="0"/>
      <w:spacing w:after="0" w:line="240" w:lineRule="auto"/>
      <w:jc w:val="center"/>
    </w:pPr>
    <w:rPr>
      <w:rFonts w:ascii="TimesLT" w:eastAsia="Calibri" w:hAnsi="TimesLT" w:cs="TimesLT"/>
      <w:b/>
      <w:bCs/>
      <w:sz w:val="20"/>
      <w:szCs w:val="20"/>
      <w:lang w:val="en-US"/>
    </w:rPr>
  </w:style>
  <w:style w:type="paragraph" w:customStyle="1" w:styleId="MAZAS">
    <w:name w:val="MAZAS"/>
    <w:rsid w:val="003D7EDF"/>
    <w:pPr>
      <w:autoSpaceDE w:val="0"/>
      <w:autoSpaceDN w:val="0"/>
      <w:adjustRightInd w:val="0"/>
      <w:spacing w:after="0" w:line="240" w:lineRule="auto"/>
      <w:ind w:firstLine="312"/>
      <w:jc w:val="both"/>
    </w:pPr>
    <w:rPr>
      <w:rFonts w:ascii="TimesLT" w:eastAsia="Calibri" w:hAnsi="TimesLT" w:cs="TimesLT"/>
      <w:color w:val="000000"/>
      <w:sz w:val="8"/>
      <w:szCs w:val="8"/>
    </w:rPr>
  </w:style>
  <w:style w:type="paragraph" w:styleId="Sraopastraipa">
    <w:name w:val="List Paragraph"/>
    <w:basedOn w:val="prastasis"/>
    <w:uiPriority w:val="34"/>
    <w:qFormat/>
    <w:rsid w:val="003E3F0E"/>
    <w:pPr>
      <w:ind w:left="720"/>
      <w:contextualSpacing/>
    </w:pPr>
  </w:style>
  <w:style w:type="character" w:styleId="Komentaronuoroda">
    <w:name w:val="annotation reference"/>
    <w:basedOn w:val="Numatytasispastraiposriftas"/>
    <w:uiPriority w:val="99"/>
    <w:semiHidden/>
    <w:unhideWhenUsed/>
    <w:rsid w:val="008E02E3"/>
    <w:rPr>
      <w:sz w:val="16"/>
      <w:szCs w:val="16"/>
    </w:rPr>
  </w:style>
  <w:style w:type="paragraph" w:styleId="Komentarotekstas">
    <w:name w:val="annotation text"/>
    <w:basedOn w:val="prastasis"/>
    <w:link w:val="KomentarotekstasDiagrama"/>
    <w:uiPriority w:val="99"/>
    <w:unhideWhenUsed/>
    <w:rsid w:val="008E02E3"/>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8E02E3"/>
    <w:rPr>
      <w:rFonts w:ascii="Times New Roman" w:eastAsia="Times New Roman" w:hAnsi="Times New Roman" w:cs="Times New Roman"/>
      <w:sz w:val="20"/>
      <w:szCs w:val="20"/>
      <w:lang w:val="lt-LT" w:eastAsia="ar-SA"/>
    </w:rPr>
  </w:style>
  <w:style w:type="paragraph" w:styleId="Komentarotema">
    <w:name w:val="annotation subject"/>
    <w:basedOn w:val="Komentarotekstas"/>
    <w:next w:val="Komentarotekstas"/>
    <w:link w:val="KomentarotemaDiagrama"/>
    <w:uiPriority w:val="99"/>
    <w:semiHidden/>
    <w:unhideWhenUsed/>
    <w:rsid w:val="008E02E3"/>
    <w:rPr>
      <w:b/>
      <w:bCs/>
    </w:rPr>
  </w:style>
  <w:style w:type="character" w:customStyle="1" w:styleId="KomentarotemaDiagrama">
    <w:name w:val="Komentaro tema Diagrama"/>
    <w:basedOn w:val="KomentarotekstasDiagrama"/>
    <w:link w:val="Komentarotema"/>
    <w:uiPriority w:val="99"/>
    <w:semiHidden/>
    <w:rsid w:val="008E02E3"/>
    <w:rPr>
      <w:rFonts w:ascii="Times New Roman" w:eastAsia="Times New Roman" w:hAnsi="Times New Roman" w:cs="Times New Roman"/>
      <w:b/>
      <w:bCs/>
      <w:sz w:val="20"/>
      <w:szCs w:val="20"/>
      <w:lang w:val="lt-LT" w:eastAsia="ar-SA"/>
    </w:rPr>
  </w:style>
  <w:style w:type="paragraph" w:styleId="Pataisymai">
    <w:name w:val="Revision"/>
    <w:hidden/>
    <w:uiPriority w:val="99"/>
    <w:semiHidden/>
    <w:rsid w:val="008E02E3"/>
    <w:pPr>
      <w:spacing w:after="0" w:line="240" w:lineRule="auto"/>
    </w:pPr>
    <w:rPr>
      <w:rFonts w:ascii="Times New Roman" w:eastAsia="Times New Roman" w:hAnsi="Times New Roman" w:cs="Times New Roman"/>
      <w:sz w:val="24"/>
      <w:szCs w:val="24"/>
      <w:lang w:val="lt-LT" w:eastAsia="ar-SA"/>
    </w:rPr>
  </w:style>
  <w:style w:type="paragraph" w:styleId="Antrats">
    <w:name w:val="header"/>
    <w:basedOn w:val="prastasis"/>
    <w:link w:val="AntratsDiagrama"/>
    <w:uiPriority w:val="99"/>
    <w:unhideWhenUsed/>
    <w:rsid w:val="00F872C8"/>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872C8"/>
    <w:rPr>
      <w:rFonts w:ascii="Times New Roman" w:eastAsia="Times New Roman" w:hAnsi="Times New Roman" w:cs="Times New Roman"/>
      <w:sz w:val="24"/>
      <w:szCs w:val="24"/>
      <w:lang w:val="lt-LT" w:eastAsia="ar-SA"/>
    </w:rPr>
  </w:style>
  <w:style w:type="paragraph" w:styleId="Porat">
    <w:name w:val="footer"/>
    <w:basedOn w:val="prastasis"/>
    <w:link w:val="PoratDiagrama"/>
    <w:uiPriority w:val="99"/>
    <w:unhideWhenUsed/>
    <w:rsid w:val="00F872C8"/>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872C8"/>
    <w:rPr>
      <w:rFonts w:ascii="Times New Roman" w:eastAsia="Times New Roman" w:hAnsi="Times New Roman" w:cs="Times New Roman"/>
      <w:sz w:val="24"/>
      <w:szCs w:val="24"/>
      <w:lang w:val="lt-LT" w:eastAsia="ar-SA"/>
    </w:rPr>
  </w:style>
  <w:style w:type="character" w:styleId="Neapdorotaspaminjimas">
    <w:name w:val="Unresolved Mention"/>
    <w:basedOn w:val="Numatytasispastraiposriftas"/>
    <w:uiPriority w:val="99"/>
    <w:semiHidden/>
    <w:unhideWhenUsed/>
    <w:rsid w:val="00B41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89291">
      <w:bodyDiv w:val="1"/>
      <w:marLeft w:val="0"/>
      <w:marRight w:val="0"/>
      <w:marTop w:val="0"/>
      <w:marBottom w:val="0"/>
      <w:divBdr>
        <w:top w:val="none" w:sz="0" w:space="0" w:color="auto"/>
        <w:left w:val="none" w:sz="0" w:space="0" w:color="auto"/>
        <w:bottom w:val="none" w:sz="0" w:space="0" w:color="auto"/>
        <w:right w:val="none" w:sz="0" w:space="0" w:color="auto"/>
      </w:divBdr>
    </w:div>
    <w:div w:id="126152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1B61F1B33E157848ADFD2EDA9553311D" ma:contentTypeVersion="4" ma:contentTypeDescription="Kurkite naują dokumentą." ma:contentTypeScope="" ma:versionID="e5985b535801b8f59a28998c2aa07ce5">
  <xsd:schema xmlns:xsd="http://www.w3.org/2001/XMLSchema" xmlns:xs="http://www.w3.org/2001/XMLSchema" xmlns:p="http://schemas.microsoft.com/office/2006/metadata/properties" xmlns:ns2="f4f6781d-77d5-48d7-92e7-ba255158b140" xmlns:ns3="18212642-b9f7-41f0-a347-b9f537dd4508" targetNamespace="http://schemas.microsoft.com/office/2006/metadata/properties" ma:root="true" ma:fieldsID="1763c8f3a7b4d47a86021361ea3cd606" ns2:_="" ns3:_="">
    <xsd:import namespace="f4f6781d-77d5-48d7-92e7-ba255158b140"/>
    <xsd:import namespace="18212642-b9f7-41f0-a347-b9f537dd45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6781d-77d5-48d7-92e7-ba255158b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212642-b9f7-41f0-a347-b9f537dd45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520B4A-FBB1-46EB-A770-4C1DA72F6CD3}">
  <ds:schemaRefs>
    <ds:schemaRef ds:uri="http://schemas.microsoft.com/sharepoint/v3/contenttype/forms"/>
  </ds:schemaRefs>
</ds:datastoreItem>
</file>

<file path=customXml/itemProps2.xml><?xml version="1.0" encoding="utf-8"?>
<ds:datastoreItem xmlns:ds="http://schemas.openxmlformats.org/officeDocument/2006/customXml" ds:itemID="{195F863E-7B84-4BE4-9440-F5835A33B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6781d-77d5-48d7-92e7-ba255158b140"/>
    <ds:schemaRef ds:uri="18212642-b9f7-41f0-a347-b9f537dd4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0AB0A-E5C2-421A-B497-41DE07D8F05D}">
  <ds:schemaRefs>
    <ds:schemaRef ds:uri="http://schemas.openxmlformats.org/officeDocument/2006/bibliography"/>
  </ds:schemaRefs>
</ds:datastoreItem>
</file>

<file path=customXml/itemProps4.xml><?xml version="1.0" encoding="utf-8"?>
<ds:datastoreItem xmlns:ds="http://schemas.openxmlformats.org/officeDocument/2006/customXml" ds:itemID="{43F140F7-08B8-43CA-A438-A1F330F414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8441</Words>
  <Characters>4812</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2022-12-01T09:21:00Z</dcterms:created>
  <dcterms:modified xsi:type="dcterms:W3CDTF">2022-12-01T09:21:00Z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0x0101001B61F1B33E157848ADFD2EDA9553311D</vt:lpwstr>
  </property>
</Properties>
</file>